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B4" w:rsidRDefault="003959B4" w:rsidP="0012311C">
      <w:pPr>
        <w:jc w:val="right"/>
        <w:rPr>
          <w:rFonts w:cs="Arial"/>
          <w:sz w:val="16"/>
        </w:rPr>
      </w:pPr>
      <w:r>
        <w:rPr>
          <w:rFonts w:cs="Arial"/>
          <w:sz w:val="16"/>
        </w:rPr>
        <w:t xml:space="preserve">FHWA-1273 </w:t>
      </w:r>
      <w:proofErr w:type="gramStart"/>
      <w:r>
        <w:rPr>
          <w:rFonts w:cs="Arial"/>
          <w:sz w:val="16"/>
        </w:rPr>
        <w:t>--  Revised</w:t>
      </w:r>
      <w:proofErr w:type="gramEnd"/>
      <w:r>
        <w:rPr>
          <w:rFonts w:cs="Arial"/>
          <w:sz w:val="16"/>
        </w:rPr>
        <w:t xml:space="preserve"> </w:t>
      </w:r>
      <w:del w:id="0" w:author="Yakowenko" w:date="2016-09-30T08:11:00Z">
        <w:r w:rsidR="0012311C" w:rsidRPr="005047E0" w:rsidDel="000A4EB6">
          <w:rPr>
            <w:rFonts w:cs="Arial"/>
            <w:sz w:val="16"/>
            <w:highlight w:val="yellow"/>
            <w:rPrChange w:id="1" w:author="Garrett Gee" w:date="2016-09-19T10:07:00Z">
              <w:rPr>
                <w:rFonts w:cs="Arial"/>
                <w:sz w:val="16"/>
              </w:rPr>
            </w:rPrChange>
          </w:rPr>
          <w:delText>May 1, 2012</w:delText>
        </w:r>
        <w:r w:rsidR="0012311C" w:rsidDel="000A4EB6">
          <w:rPr>
            <w:rFonts w:cs="Arial"/>
            <w:sz w:val="16"/>
          </w:rPr>
          <w:delText xml:space="preserve"> </w:delText>
        </w:r>
      </w:del>
    </w:p>
    <w:p w:rsidR="0012311C" w:rsidRDefault="0012311C">
      <w:pPr>
        <w:pStyle w:val="BodyText"/>
        <w:rPr>
          <w:rFonts w:cs="Arial"/>
          <w:sz w:val="16"/>
        </w:rPr>
      </w:pPr>
    </w:p>
    <w:p w:rsidR="0012311C" w:rsidRDefault="0012311C">
      <w:pPr>
        <w:pStyle w:val="BodyText"/>
        <w:rPr>
          <w:rFonts w:cs="Arial"/>
          <w:sz w:val="16"/>
        </w:rPr>
      </w:pPr>
    </w:p>
    <w:p w:rsidR="0012311C" w:rsidRDefault="003959B4">
      <w:pPr>
        <w:pStyle w:val="BodyText"/>
        <w:rPr>
          <w:rFonts w:cs="Arial"/>
          <w:sz w:val="16"/>
        </w:rPr>
      </w:pPr>
      <w:r>
        <w:rPr>
          <w:rFonts w:cs="Arial"/>
          <w:sz w:val="16"/>
        </w:rPr>
        <w:t xml:space="preserve">REQUIRED CONTRACT PROVISIONS </w:t>
      </w:r>
    </w:p>
    <w:p w:rsidR="003959B4" w:rsidRDefault="003959B4">
      <w:pPr>
        <w:pStyle w:val="BodyText"/>
        <w:rPr>
          <w:rFonts w:cs="Arial"/>
          <w:sz w:val="16"/>
        </w:rPr>
      </w:pPr>
      <w:r>
        <w:rPr>
          <w:rFonts w:cs="Arial"/>
          <w:sz w:val="16"/>
        </w:rPr>
        <w:t>FEDERAL-AID CONSTRUCTION CONTRACTS</w:t>
      </w:r>
    </w:p>
    <w:p w:rsidR="0012311C" w:rsidRDefault="0012311C">
      <w:pPr>
        <w:pStyle w:val="BodyText"/>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sectPr w:rsidR="003959B4" w:rsidSect="0012311C">
          <w:footerReference w:type="even" r:id="rId9"/>
          <w:footerReference w:type="default" r:id="rId10"/>
          <w:pgSz w:w="12240" w:h="15840" w:code="1"/>
          <w:pgMar w:top="1440" w:right="1440" w:bottom="1440" w:left="1440" w:header="0" w:footer="0" w:gutter="0"/>
          <w:cols w:space="720"/>
          <w:noEndnote/>
          <w:docGrid w:linePitch="326"/>
        </w:sectPr>
      </w:pPr>
    </w:p>
    <w:p w:rsidR="003959B4" w:rsidRDefault="003959B4">
      <w:pPr>
        <w:jc w:val="right"/>
        <w:rPr>
          <w:rFonts w:cs="Arial"/>
          <w:sz w:val="16"/>
        </w:rPr>
      </w:pPr>
    </w:p>
    <w:p w:rsidR="00517634" w:rsidRDefault="003959B4" w:rsidP="00517634">
      <w:pPr>
        <w:ind w:left="435" w:hanging="435"/>
        <w:rPr>
          <w:rFonts w:cs="Arial"/>
          <w:sz w:val="16"/>
        </w:rPr>
      </w:pPr>
      <w:r>
        <w:rPr>
          <w:rFonts w:cs="Arial"/>
          <w:sz w:val="16"/>
        </w:rPr>
        <w:t xml:space="preserve">I. </w:t>
      </w:r>
      <w:r w:rsidR="003E18FE">
        <w:rPr>
          <w:rFonts w:cs="Arial"/>
          <w:sz w:val="16"/>
        </w:rPr>
        <w:tab/>
      </w:r>
      <w:r>
        <w:rPr>
          <w:rFonts w:cs="Arial"/>
          <w:sz w:val="16"/>
        </w:rPr>
        <w:t xml:space="preserve">General  </w:t>
      </w:r>
    </w:p>
    <w:p w:rsidR="00517634" w:rsidRDefault="003959B4" w:rsidP="00517634">
      <w:pPr>
        <w:ind w:left="435" w:hanging="435"/>
        <w:rPr>
          <w:rFonts w:cs="Arial"/>
          <w:sz w:val="16"/>
        </w:rPr>
      </w:pPr>
      <w:r>
        <w:rPr>
          <w:rFonts w:cs="Arial"/>
          <w:sz w:val="16"/>
        </w:rPr>
        <w:t xml:space="preserve">II. </w:t>
      </w:r>
      <w:r w:rsidR="003E18FE">
        <w:rPr>
          <w:rFonts w:cs="Arial"/>
          <w:sz w:val="16"/>
        </w:rPr>
        <w:tab/>
      </w:r>
      <w:r>
        <w:rPr>
          <w:rFonts w:cs="Arial"/>
          <w:sz w:val="16"/>
        </w:rPr>
        <w:t>Nondiscrimination</w:t>
      </w:r>
    </w:p>
    <w:p w:rsidR="00517634" w:rsidRDefault="003959B4" w:rsidP="00517634">
      <w:pPr>
        <w:ind w:left="435" w:hanging="435"/>
        <w:rPr>
          <w:rFonts w:cs="Arial"/>
          <w:sz w:val="16"/>
        </w:rPr>
      </w:pPr>
      <w:r>
        <w:rPr>
          <w:rFonts w:cs="Arial"/>
          <w:sz w:val="16"/>
        </w:rPr>
        <w:t>III.</w:t>
      </w:r>
      <w:r w:rsidR="003E18FE">
        <w:rPr>
          <w:rFonts w:cs="Arial"/>
          <w:sz w:val="16"/>
        </w:rPr>
        <w:tab/>
      </w:r>
      <w:r>
        <w:rPr>
          <w:rFonts w:cs="Arial"/>
          <w:sz w:val="16"/>
        </w:rPr>
        <w:t>Non</w:t>
      </w:r>
      <w:ins w:id="2" w:author="USDOT_User" w:date="2016-02-23T13:01:00Z">
        <w:r w:rsidR="007D66BC">
          <w:rPr>
            <w:rFonts w:cs="Arial"/>
            <w:sz w:val="16"/>
          </w:rPr>
          <w:t>-</w:t>
        </w:r>
      </w:ins>
      <w:r>
        <w:rPr>
          <w:rFonts w:cs="Arial"/>
          <w:sz w:val="16"/>
        </w:rPr>
        <w:t>segregated Facilities</w:t>
      </w:r>
    </w:p>
    <w:p w:rsidR="00517634" w:rsidRDefault="007E6C27" w:rsidP="00517634">
      <w:pPr>
        <w:ind w:left="435" w:hanging="435"/>
        <w:rPr>
          <w:rFonts w:cs="Arial"/>
          <w:sz w:val="16"/>
        </w:rPr>
      </w:pPr>
      <w:r>
        <w:rPr>
          <w:rFonts w:cs="Arial"/>
          <w:sz w:val="16"/>
        </w:rPr>
        <w:t>I</w:t>
      </w:r>
      <w:r w:rsidR="003959B4">
        <w:rPr>
          <w:rFonts w:cs="Arial"/>
          <w:sz w:val="16"/>
        </w:rPr>
        <w:t>V.</w:t>
      </w:r>
      <w:r w:rsidR="003E18FE">
        <w:rPr>
          <w:rFonts w:cs="Arial"/>
          <w:sz w:val="16"/>
        </w:rPr>
        <w:tab/>
      </w:r>
      <w:r w:rsidR="003959B4">
        <w:rPr>
          <w:rFonts w:cs="Arial"/>
          <w:sz w:val="16"/>
        </w:rPr>
        <w:t>Davis-Bacon and Related Act Provisions</w:t>
      </w:r>
    </w:p>
    <w:p w:rsidR="00517634" w:rsidRDefault="003959B4" w:rsidP="00517634">
      <w:pPr>
        <w:ind w:left="435" w:hanging="435"/>
        <w:rPr>
          <w:rFonts w:cs="Arial"/>
          <w:sz w:val="16"/>
        </w:rPr>
      </w:pPr>
      <w:r>
        <w:rPr>
          <w:rFonts w:cs="Arial"/>
          <w:sz w:val="16"/>
        </w:rPr>
        <w:t>V.</w:t>
      </w:r>
      <w:r w:rsidR="003E18FE">
        <w:rPr>
          <w:rFonts w:cs="Arial"/>
          <w:sz w:val="16"/>
        </w:rPr>
        <w:tab/>
      </w:r>
      <w:r>
        <w:rPr>
          <w:rFonts w:cs="Arial"/>
          <w:sz w:val="16"/>
        </w:rPr>
        <w:t>Contract Work Hours and Safety Standards Act Provisions</w:t>
      </w:r>
    </w:p>
    <w:p w:rsidR="00517634" w:rsidRDefault="00517634" w:rsidP="00517634">
      <w:pPr>
        <w:ind w:left="435" w:hanging="435"/>
        <w:rPr>
          <w:rFonts w:cs="Arial"/>
          <w:sz w:val="16"/>
        </w:rPr>
      </w:pPr>
      <w:r w:rsidRPr="00517634">
        <w:rPr>
          <w:rFonts w:cs="Arial"/>
          <w:sz w:val="16"/>
          <w:lang w:val="da-DK"/>
        </w:rPr>
        <w:t xml:space="preserve">VI. </w:t>
      </w:r>
      <w:r w:rsidRPr="00517634">
        <w:rPr>
          <w:rFonts w:cs="Arial"/>
          <w:sz w:val="16"/>
          <w:lang w:val="da-DK"/>
        </w:rPr>
        <w:tab/>
      </w:r>
      <w:r w:rsidR="003959B4">
        <w:rPr>
          <w:rFonts w:cs="Arial"/>
          <w:sz w:val="16"/>
        </w:rPr>
        <w:t>Subletting or Assigning the Contract</w:t>
      </w:r>
    </w:p>
    <w:p w:rsidR="00517634" w:rsidRDefault="003959B4" w:rsidP="00517634">
      <w:pPr>
        <w:ind w:left="435" w:hanging="435"/>
        <w:rPr>
          <w:rFonts w:cs="Arial"/>
          <w:sz w:val="16"/>
        </w:rPr>
      </w:pPr>
      <w:r>
        <w:rPr>
          <w:rFonts w:cs="Arial"/>
          <w:sz w:val="16"/>
        </w:rPr>
        <w:t>VII.</w:t>
      </w:r>
      <w:r>
        <w:rPr>
          <w:rFonts w:cs="Arial"/>
          <w:sz w:val="16"/>
        </w:rPr>
        <w:tab/>
        <w:t>Safety: Accident Prevention</w:t>
      </w:r>
    </w:p>
    <w:p w:rsidR="00517634" w:rsidRDefault="007E6C27" w:rsidP="00517634">
      <w:pPr>
        <w:ind w:left="435" w:hanging="435"/>
        <w:rPr>
          <w:rFonts w:cs="Arial"/>
          <w:sz w:val="16"/>
        </w:rPr>
      </w:pPr>
      <w:r>
        <w:rPr>
          <w:rFonts w:cs="Arial"/>
          <w:sz w:val="16"/>
        </w:rPr>
        <w:t>VI</w:t>
      </w:r>
      <w:r w:rsidR="00EB16C0">
        <w:rPr>
          <w:rFonts w:cs="Arial"/>
          <w:sz w:val="16"/>
        </w:rPr>
        <w:t>I</w:t>
      </w:r>
      <w:r>
        <w:rPr>
          <w:rFonts w:cs="Arial"/>
          <w:sz w:val="16"/>
        </w:rPr>
        <w:t>I.</w:t>
      </w:r>
      <w:r w:rsidR="003959B4">
        <w:rPr>
          <w:rFonts w:cs="Arial"/>
          <w:sz w:val="16"/>
        </w:rPr>
        <w:t xml:space="preserve"> </w:t>
      </w:r>
      <w:r w:rsidR="003959B4">
        <w:rPr>
          <w:rFonts w:cs="Arial"/>
          <w:sz w:val="16"/>
        </w:rPr>
        <w:tab/>
        <w:t>False Statements Concerning Highway Projects</w:t>
      </w:r>
    </w:p>
    <w:p w:rsidR="003959B4" w:rsidRDefault="007E6C27">
      <w:pPr>
        <w:ind w:left="435" w:hanging="435"/>
        <w:rPr>
          <w:rFonts w:cs="Arial"/>
          <w:sz w:val="16"/>
        </w:rPr>
      </w:pPr>
      <w:r>
        <w:rPr>
          <w:rFonts w:cs="Arial"/>
          <w:sz w:val="16"/>
        </w:rPr>
        <w:t>I</w:t>
      </w:r>
      <w:r w:rsidR="003959B4">
        <w:rPr>
          <w:rFonts w:cs="Arial"/>
          <w:sz w:val="16"/>
        </w:rPr>
        <w:t>X.</w:t>
      </w:r>
      <w:r w:rsidR="003D4488">
        <w:rPr>
          <w:rFonts w:cs="Arial"/>
          <w:sz w:val="16"/>
        </w:rPr>
        <w:tab/>
      </w:r>
      <w:r w:rsidR="003959B4">
        <w:rPr>
          <w:rFonts w:cs="Arial"/>
          <w:sz w:val="16"/>
        </w:rPr>
        <w:t>Implementation of Clean Air Act and Federal Water Pollution Control Act</w:t>
      </w:r>
    </w:p>
    <w:p w:rsidR="003959B4" w:rsidRDefault="003959B4">
      <w:pPr>
        <w:ind w:left="432" w:hanging="432"/>
        <w:rPr>
          <w:rFonts w:cs="Arial"/>
          <w:sz w:val="16"/>
        </w:rPr>
      </w:pPr>
      <w:r>
        <w:rPr>
          <w:rFonts w:cs="Arial"/>
          <w:sz w:val="16"/>
        </w:rPr>
        <w:t xml:space="preserve">X. </w:t>
      </w:r>
      <w:r>
        <w:rPr>
          <w:rFonts w:cs="Arial"/>
          <w:sz w:val="16"/>
        </w:rPr>
        <w:tab/>
      </w:r>
      <w:ins w:id="3" w:author="Garrett Gee" w:date="2016-10-07T14:44:00Z">
        <w:r w:rsidR="00796A3B" w:rsidRPr="00796A3B">
          <w:rPr>
            <w:rFonts w:cs="Arial"/>
            <w:sz w:val="16"/>
          </w:rPr>
          <w:t>X. CERTIFICATION REGARDING DEBARMENT, SUSPENSION, INELIGIBILITY AND VOLUNTARY EXCLUSION</w:t>
        </w:r>
        <w:r w:rsidR="00796A3B">
          <w:rPr>
            <w:rFonts w:cs="Arial"/>
            <w:sz w:val="16"/>
          </w:rPr>
          <w:t xml:space="preserve"> </w:t>
        </w:r>
      </w:ins>
      <w:del w:id="4" w:author="Garrett Gee" w:date="2016-10-07T14:44:00Z">
        <w:r w:rsidR="00C84B0C" w:rsidDel="00796A3B">
          <w:rPr>
            <w:rFonts w:cs="Arial"/>
            <w:sz w:val="16"/>
          </w:rPr>
          <w:delText>Compliance with Government</w:delText>
        </w:r>
      </w:del>
      <w:ins w:id="5" w:author="USDOT_User" w:date="2016-02-23T13:01:00Z">
        <w:del w:id="6" w:author="Garrett Gee" w:date="2016-10-07T14:44:00Z">
          <w:r w:rsidR="007D66BC" w:rsidDel="00796A3B">
            <w:rPr>
              <w:rFonts w:cs="Arial"/>
              <w:sz w:val="16"/>
            </w:rPr>
            <w:delText>-</w:delText>
          </w:r>
        </w:del>
      </w:ins>
      <w:del w:id="7" w:author="Garrett Gee" w:date="2016-10-07T14:44:00Z">
        <w:r w:rsidR="00C84B0C" w:rsidDel="00796A3B">
          <w:rPr>
            <w:rFonts w:cs="Arial"/>
            <w:sz w:val="16"/>
          </w:rPr>
          <w:delText>wide Suspension and Debarment Requirements</w:delText>
        </w:r>
      </w:del>
    </w:p>
    <w:p w:rsidR="003959B4" w:rsidRDefault="003959B4" w:rsidP="00A42F50">
      <w:pPr>
        <w:ind w:left="432" w:hanging="432"/>
        <w:rPr>
          <w:rFonts w:cs="Arial"/>
          <w:sz w:val="16"/>
        </w:rPr>
      </w:pPr>
      <w:r>
        <w:rPr>
          <w:rFonts w:cs="Arial"/>
          <w:sz w:val="16"/>
        </w:rPr>
        <w:t xml:space="preserve">XI. </w:t>
      </w:r>
      <w:r>
        <w:rPr>
          <w:rFonts w:cs="Arial"/>
          <w:sz w:val="16"/>
        </w:rPr>
        <w:tab/>
        <w:t>Certification Regarding Use of Contract Funds for Lobbying</w:t>
      </w:r>
    </w:p>
    <w:p w:rsidR="00DD4259" w:rsidRDefault="00DD4259" w:rsidP="00A42F50">
      <w:pPr>
        <w:ind w:left="432" w:hanging="432"/>
        <w:rPr>
          <w:rFonts w:cs="Arial"/>
          <w:sz w:val="16"/>
        </w:rPr>
      </w:pPr>
      <w:r>
        <w:rPr>
          <w:rFonts w:cs="Arial"/>
          <w:sz w:val="16"/>
        </w:rPr>
        <w:t>XII.    Use of United States-Flag Vessels</w:t>
      </w:r>
      <w:r w:rsidRPr="00DD4259">
        <w:rPr>
          <w:rFonts w:cs="Arial"/>
          <w:sz w:val="16"/>
        </w:rPr>
        <w:t>:</w:t>
      </w:r>
    </w:p>
    <w:p w:rsidR="003959B4" w:rsidRDefault="003959B4">
      <w:pPr>
        <w:rPr>
          <w:rFonts w:cs="Arial"/>
          <w:sz w:val="16"/>
        </w:rPr>
      </w:pPr>
    </w:p>
    <w:p w:rsidR="003959B4" w:rsidRDefault="003959B4">
      <w:pPr>
        <w:rPr>
          <w:rFonts w:cs="Arial"/>
          <w:sz w:val="16"/>
        </w:rPr>
      </w:pPr>
      <w:r>
        <w:rPr>
          <w:rFonts w:cs="Arial"/>
          <w:sz w:val="16"/>
        </w:rPr>
        <w:t>ATTACHMENTS</w:t>
      </w:r>
    </w:p>
    <w:p w:rsidR="003959B4" w:rsidRDefault="003959B4">
      <w:pPr>
        <w:rPr>
          <w:rFonts w:cs="Arial"/>
          <w:sz w:val="16"/>
        </w:rPr>
      </w:pPr>
    </w:p>
    <w:p w:rsidR="003959B4" w:rsidRDefault="003959B4">
      <w:pPr>
        <w:rPr>
          <w:rFonts w:cs="Arial"/>
          <w:sz w:val="16"/>
        </w:rPr>
      </w:pPr>
      <w:r>
        <w:rPr>
          <w:rFonts w:cs="Arial"/>
          <w:sz w:val="16"/>
        </w:rPr>
        <w:t>A. Employment and Materials Preference for Appalachian Development Highway System or Appalachian Local Access Road Contracts (included in Appalachian contracts only)</w:t>
      </w:r>
    </w:p>
    <w:p w:rsidR="003959B4" w:rsidRDefault="003959B4">
      <w:pPr>
        <w:rPr>
          <w:rFonts w:cs="Arial"/>
          <w:sz w:val="16"/>
        </w:rPr>
      </w:pPr>
    </w:p>
    <w:p w:rsidR="003959B4" w:rsidRDefault="003959B4">
      <w:pPr>
        <w:rPr>
          <w:rFonts w:cs="Arial"/>
          <w:sz w:val="16"/>
        </w:rPr>
      </w:pPr>
    </w:p>
    <w:p w:rsidR="003959B4" w:rsidRDefault="003959B4">
      <w:pPr>
        <w:pStyle w:val="Heading1"/>
      </w:pPr>
      <w:r>
        <w:t xml:space="preserve">I. </w:t>
      </w:r>
      <w:r w:rsidR="003E18FE">
        <w:t xml:space="preserve"> </w:t>
      </w:r>
      <w:r>
        <w:t>GENERAL</w:t>
      </w:r>
    </w:p>
    <w:p w:rsidR="003959B4" w:rsidRDefault="003959B4">
      <w:pPr>
        <w:rPr>
          <w:rFonts w:cs="Arial"/>
          <w:sz w:val="16"/>
        </w:rPr>
      </w:pPr>
    </w:p>
    <w:p w:rsidR="009533EE" w:rsidRDefault="003959B4" w:rsidP="00E81E8A">
      <w:pPr>
        <w:rPr>
          <w:rFonts w:cs="Arial"/>
          <w:sz w:val="16"/>
        </w:rPr>
      </w:pPr>
      <w:r>
        <w:rPr>
          <w:rFonts w:cs="Arial"/>
          <w:sz w:val="16"/>
        </w:rPr>
        <w:t>1.</w:t>
      </w:r>
      <w:r w:rsidR="009B7AB7">
        <w:rPr>
          <w:rFonts w:cs="Arial"/>
          <w:sz w:val="16"/>
        </w:rPr>
        <w:t xml:space="preserve"> </w:t>
      </w:r>
      <w:r>
        <w:rPr>
          <w:rFonts w:cs="Arial"/>
          <w:sz w:val="16"/>
        </w:rPr>
        <w:t xml:space="preserve"> </w:t>
      </w:r>
      <w:r w:rsidR="00E81E8A">
        <w:rPr>
          <w:rFonts w:cs="Arial"/>
          <w:sz w:val="16"/>
        </w:rPr>
        <w:t xml:space="preserve">Form FHWA-1273 must be </w:t>
      </w:r>
      <w:r w:rsidR="0049524D" w:rsidRPr="0049524D">
        <w:rPr>
          <w:rFonts w:cs="Arial"/>
          <w:sz w:val="16"/>
        </w:rPr>
        <w:t>physically incorporated in each</w:t>
      </w:r>
      <w:r w:rsidR="0049524D">
        <w:rPr>
          <w:rFonts w:cs="Arial"/>
          <w:sz w:val="16"/>
        </w:rPr>
        <w:t xml:space="preserve"> construction contract</w:t>
      </w:r>
      <w:r w:rsidR="00E81E8A">
        <w:rPr>
          <w:rFonts w:cs="Arial"/>
          <w:sz w:val="16"/>
        </w:rPr>
        <w:t xml:space="preserve"> funded under Title 23 (excluding emergency contracts solely intended for debris removal). </w:t>
      </w:r>
      <w:r w:rsidR="00E81E8A" w:rsidRPr="00E81E8A">
        <w:rPr>
          <w:rFonts w:cs="Arial"/>
          <w:sz w:val="16"/>
        </w:rPr>
        <w:t xml:space="preserve"> </w:t>
      </w:r>
      <w:r w:rsidR="00EC11C0">
        <w:rPr>
          <w:rFonts w:cs="Arial"/>
          <w:sz w:val="16"/>
        </w:rPr>
        <w:t xml:space="preserve">The contractor (or subcontractor) </w:t>
      </w:r>
      <w:r w:rsidR="0049524D">
        <w:rPr>
          <w:rFonts w:cs="Arial"/>
          <w:sz w:val="16"/>
        </w:rPr>
        <w:t>must</w:t>
      </w:r>
      <w:r w:rsidR="00EC11C0">
        <w:rPr>
          <w:rFonts w:cs="Arial"/>
          <w:sz w:val="16"/>
        </w:rPr>
        <w:t xml:space="preserve"> insert </w:t>
      </w:r>
      <w:r w:rsidR="0049524D">
        <w:rPr>
          <w:rFonts w:cs="Arial"/>
          <w:sz w:val="16"/>
        </w:rPr>
        <w:t xml:space="preserve">this form </w:t>
      </w:r>
      <w:r w:rsidR="00EC11C0">
        <w:rPr>
          <w:rFonts w:cs="Arial"/>
          <w:sz w:val="16"/>
        </w:rPr>
        <w:t>in each sub</w:t>
      </w:r>
      <w:r w:rsidR="009533EE">
        <w:rPr>
          <w:rFonts w:cs="Arial"/>
          <w:sz w:val="16"/>
        </w:rPr>
        <w:t>contract and further require its</w:t>
      </w:r>
      <w:r w:rsidR="00EC11C0">
        <w:rPr>
          <w:rFonts w:cs="Arial"/>
          <w:sz w:val="16"/>
        </w:rPr>
        <w:t xml:space="preserve"> inclusion in all lowe</w:t>
      </w:r>
      <w:r w:rsidR="00781F5C">
        <w:rPr>
          <w:rFonts w:cs="Arial"/>
          <w:sz w:val="16"/>
        </w:rPr>
        <w:t xml:space="preserve">r tier subcontracts (excluding </w:t>
      </w:r>
      <w:r w:rsidR="00EC11C0">
        <w:rPr>
          <w:rFonts w:cs="Arial"/>
          <w:sz w:val="16"/>
        </w:rPr>
        <w:t>purchase orders, rental agreements and other agreements for</w:t>
      </w:r>
      <w:r w:rsidR="00781F5C">
        <w:rPr>
          <w:rFonts w:cs="Arial"/>
          <w:sz w:val="16"/>
        </w:rPr>
        <w:t xml:space="preserve"> </w:t>
      </w:r>
      <w:r w:rsidR="00EC11C0">
        <w:rPr>
          <w:rFonts w:cs="Arial"/>
          <w:sz w:val="16"/>
        </w:rPr>
        <w:t>s</w:t>
      </w:r>
      <w:r w:rsidR="00781F5C">
        <w:rPr>
          <w:rFonts w:cs="Arial"/>
          <w:sz w:val="16"/>
        </w:rPr>
        <w:t>upplies or s</w:t>
      </w:r>
      <w:r w:rsidR="00EC11C0">
        <w:rPr>
          <w:rFonts w:cs="Arial"/>
          <w:sz w:val="16"/>
        </w:rPr>
        <w:t xml:space="preserve">ervices).  </w:t>
      </w:r>
    </w:p>
    <w:p w:rsidR="009533EE" w:rsidRDefault="009533EE" w:rsidP="00E81E8A">
      <w:pPr>
        <w:rPr>
          <w:rFonts w:cs="Arial"/>
          <w:sz w:val="16"/>
        </w:rPr>
      </w:pPr>
    </w:p>
    <w:p w:rsidR="00EC11C0" w:rsidRDefault="00EC11C0" w:rsidP="00E81E8A">
      <w:pPr>
        <w:rPr>
          <w:rFonts w:cs="Arial"/>
          <w:sz w:val="16"/>
        </w:rPr>
      </w:pPr>
      <w:r>
        <w:rPr>
          <w:rFonts w:cs="Arial"/>
          <w:sz w:val="16"/>
        </w:rPr>
        <w:t xml:space="preserve">The applicable requirements of Form FHWA-1273 are incorporated by reference for work done under any </w:t>
      </w:r>
      <w:r w:rsidR="009533EE">
        <w:rPr>
          <w:rFonts w:cs="Arial"/>
          <w:sz w:val="16"/>
        </w:rPr>
        <w:t xml:space="preserve">purchase order, rental agreement or agreement for other services.  </w:t>
      </w:r>
      <w:r>
        <w:rPr>
          <w:rFonts w:cs="Arial"/>
          <w:sz w:val="16"/>
        </w:rPr>
        <w:t xml:space="preserve">The prime contractor shall be responsible for compliance by any subcontractor, lower-tier subcontractor or service provider.  </w:t>
      </w:r>
    </w:p>
    <w:p w:rsidR="0049524D" w:rsidRDefault="0049524D" w:rsidP="00E81E8A">
      <w:pPr>
        <w:rPr>
          <w:rFonts w:cs="Arial"/>
          <w:sz w:val="16"/>
        </w:rPr>
      </w:pPr>
    </w:p>
    <w:p w:rsidR="00E81E8A" w:rsidRDefault="00E81E8A" w:rsidP="00E81E8A">
      <w:pPr>
        <w:rPr>
          <w:rFonts w:cs="Arial"/>
          <w:sz w:val="16"/>
        </w:rPr>
      </w:pPr>
      <w:r>
        <w:rPr>
          <w:rFonts w:cs="Arial"/>
          <w:sz w:val="16"/>
        </w:rPr>
        <w:t>F</w:t>
      </w:r>
      <w:r w:rsidRPr="00E745C4">
        <w:rPr>
          <w:rFonts w:cs="Arial"/>
          <w:sz w:val="16"/>
        </w:rPr>
        <w:t xml:space="preserve">orm FHWA-1273 must be included </w:t>
      </w:r>
      <w:r>
        <w:rPr>
          <w:rFonts w:cs="Arial"/>
          <w:sz w:val="16"/>
        </w:rPr>
        <w:t xml:space="preserve">in all Federal-aid design-build contracts, in </w:t>
      </w:r>
      <w:r w:rsidRPr="00E745C4">
        <w:rPr>
          <w:rFonts w:cs="Arial"/>
          <w:sz w:val="16"/>
        </w:rPr>
        <w:t>all subcontracts</w:t>
      </w:r>
      <w:r>
        <w:rPr>
          <w:rFonts w:cs="Arial"/>
          <w:sz w:val="16"/>
        </w:rPr>
        <w:t xml:space="preserve"> and in lower tier subcontracts (excluding subcontracts for design services, purchase orders, rental agreements and other agreements for </w:t>
      </w:r>
      <w:r w:rsidR="00781F5C">
        <w:rPr>
          <w:rFonts w:cs="Arial"/>
          <w:sz w:val="16"/>
        </w:rPr>
        <w:t xml:space="preserve">supplies or </w:t>
      </w:r>
      <w:r>
        <w:rPr>
          <w:rFonts w:cs="Arial"/>
          <w:sz w:val="16"/>
        </w:rPr>
        <w:t>services).  The design-builder shall be responsible for compliance by any subcontractor, lower-tier subcontractor or service provider.</w:t>
      </w:r>
    </w:p>
    <w:p w:rsidR="00E81E8A" w:rsidRDefault="00E81E8A" w:rsidP="00E81E8A">
      <w:pPr>
        <w:rPr>
          <w:rFonts w:cs="Arial"/>
          <w:sz w:val="16"/>
        </w:rPr>
      </w:pPr>
      <w:r>
        <w:rPr>
          <w:rFonts w:cs="Arial"/>
          <w:sz w:val="16"/>
        </w:rPr>
        <w:t xml:space="preserve"> </w:t>
      </w:r>
    </w:p>
    <w:p w:rsidR="00E81E8A" w:rsidRDefault="00E81E8A" w:rsidP="00E81E8A">
      <w:pPr>
        <w:rPr>
          <w:rFonts w:cs="Arial"/>
          <w:sz w:val="16"/>
        </w:rPr>
      </w:pPr>
      <w:r>
        <w:rPr>
          <w:rFonts w:cs="Arial"/>
          <w:sz w:val="16"/>
        </w:rPr>
        <w:t>Contracting agencies may reference Form FHWA-1273 in bid proposal or request for proposal documents, however, the Form FHWA-1273 must be physically incorporated (not referenced) in all contracts, subcontracts and lower-tier subcontracts</w:t>
      </w:r>
      <w:r w:rsidR="00781F5C">
        <w:rPr>
          <w:rFonts w:cs="Arial"/>
          <w:sz w:val="16"/>
        </w:rPr>
        <w:t xml:space="preserve"> (excluding </w:t>
      </w:r>
      <w:r w:rsidR="00EC11C0">
        <w:rPr>
          <w:rFonts w:cs="Arial"/>
          <w:sz w:val="16"/>
        </w:rPr>
        <w:t xml:space="preserve">purchase orders, rental agreements and other agreements for </w:t>
      </w:r>
      <w:r w:rsidR="00781F5C">
        <w:rPr>
          <w:rFonts w:cs="Arial"/>
          <w:sz w:val="16"/>
        </w:rPr>
        <w:t xml:space="preserve">supplies or </w:t>
      </w:r>
      <w:r w:rsidR="00EC11C0">
        <w:rPr>
          <w:rFonts w:cs="Arial"/>
          <w:sz w:val="16"/>
        </w:rPr>
        <w:t>services</w:t>
      </w:r>
      <w:r w:rsidR="00781F5C">
        <w:rPr>
          <w:rFonts w:cs="Arial"/>
          <w:sz w:val="16"/>
        </w:rPr>
        <w:t xml:space="preserve"> related to a construction contract</w:t>
      </w:r>
      <w:r w:rsidR="00EC11C0">
        <w:rPr>
          <w:rFonts w:cs="Arial"/>
          <w:sz w:val="16"/>
        </w:rPr>
        <w:t>).</w:t>
      </w:r>
    </w:p>
    <w:p w:rsidR="00E81E8A" w:rsidRDefault="00E81E8A">
      <w:pPr>
        <w:rPr>
          <w:rFonts w:cs="Arial"/>
          <w:sz w:val="16"/>
        </w:rPr>
      </w:pPr>
    </w:p>
    <w:p w:rsidR="003959B4" w:rsidRDefault="00E81E8A">
      <w:pPr>
        <w:rPr>
          <w:rFonts w:cs="Arial"/>
          <w:sz w:val="16"/>
        </w:rPr>
      </w:pPr>
      <w:r>
        <w:rPr>
          <w:rFonts w:cs="Arial"/>
          <w:sz w:val="16"/>
        </w:rPr>
        <w:t xml:space="preserve">2.  </w:t>
      </w:r>
      <w:r w:rsidR="00781F5C">
        <w:rPr>
          <w:rFonts w:cs="Arial"/>
          <w:sz w:val="16"/>
        </w:rPr>
        <w:t>Subject to the applicability criteria noted in the following sections, t</w:t>
      </w:r>
      <w:r w:rsidR="003959B4">
        <w:rPr>
          <w:rFonts w:cs="Arial"/>
          <w:sz w:val="16"/>
        </w:rPr>
        <w:t xml:space="preserve">hese contract provisions shall apply to all work performed on the contract by the contractor's own organization </w:t>
      </w:r>
      <w:r w:rsidR="003959B4">
        <w:rPr>
          <w:rFonts w:cs="Arial"/>
          <w:sz w:val="16"/>
        </w:rPr>
        <w:lastRenderedPageBreak/>
        <w:t>and with the assistance of workers under the contractor's immediate superintendence and to all work performed on the contract by piecework, station work, or by subcontract.</w:t>
      </w:r>
    </w:p>
    <w:p w:rsidR="009B7AB7" w:rsidRDefault="009B7AB7">
      <w:pPr>
        <w:rPr>
          <w:rFonts w:cs="Arial"/>
          <w:sz w:val="16"/>
        </w:rPr>
      </w:pPr>
      <w:r>
        <w:rPr>
          <w:rFonts w:cs="Arial"/>
          <w:sz w:val="16"/>
        </w:rPr>
        <w:tab/>
      </w:r>
    </w:p>
    <w:p w:rsidR="002323A8" w:rsidRPr="002323A8" w:rsidRDefault="00E81E8A" w:rsidP="002323A8">
      <w:pPr>
        <w:rPr>
          <w:rFonts w:cs="Arial"/>
          <w:sz w:val="16"/>
        </w:rPr>
      </w:pPr>
      <w:r>
        <w:rPr>
          <w:rFonts w:cs="Arial"/>
          <w:sz w:val="16"/>
        </w:rPr>
        <w:t>3</w:t>
      </w:r>
      <w:r w:rsidR="003959B4">
        <w:rPr>
          <w:rFonts w:cs="Arial"/>
          <w:sz w:val="16"/>
        </w:rPr>
        <w:t>.</w:t>
      </w:r>
      <w:r w:rsidR="009B7AB7">
        <w:rPr>
          <w:rFonts w:cs="Arial"/>
          <w:sz w:val="16"/>
        </w:rPr>
        <w:t xml:space="preserve"> </w:t>
      </w:r>
      <w:r w:rsidR="003959B4">
        <w:rPr>
          <w:rFonts w:cs="Arial"/>
          <w:sz w:val="16"/>
        </w:rPr>
        <w:t xml:space="preserve"> </w:t>
      </w:r>
      <w:r w:rsidR="00C84B0C">
        <w:rPr>
          <w:rFonts w:cs="Arial"/>
          <w:sz w:val="16"/>
        </w:rPr>
        <w:t xml:space="preserve"> </w:t>
      </w:r>
      <w:r w:rsidR="002323A8" w:rsidRPr="002323A8">
        <w:rPr>
          <w:rFonts w:cs="Arial"/>
          <w:sz w:val="16"/>
        </w:rPr>
        <w:t xml:space="preserve">A breach of any of the stipulations contained in these Required Contract Provisions </w:t>
      </w:r>
      <w:r w:rsidR="002323A8">
        <w:rPr>
          <w:rFonts w:cs="Arial"/>
          <w:sz w:val="16"/>
        </w:rPr>
        <w:t xml:space="preserve">may </w:t>
      </w:r>
      <w:r w:rsidR="002323A8" w:rsidRPr="002323A8">
        <w:rPr>
          <w:rFonts w:cs="Arial"/>
          <w:sz w:val="16"/>
        </w:rPr>
        <w:t xml:space="preserve">be sufficient grounds for </w:t>
      </w:r>
      <w:r w:rsidR="002323A8">
        <w:rPr>
          <w:rFonts w:cs="Arial"/>
          <w:sz w:val="16"/>
        </w:rPr>
        <w:t xml:space="preserve">withholding of progress payments, withholding of final payment, </w:t>
      </w:r>
      <w:r w:rsidR="002323A8" w:rsidRPr="002323A8">
        <w:rPr>
          <w:rFonts w:cs="Arial"/>
          <w:sz w:val="16"/>
        </w:rPr>
        <w:t>termination of the contract</w:t>
      </w:r>
      <w:r w:rsidR="002323A8">
        <w:rPr>
          <w:rFonts w:cs="Arial"/>
          <w:sz w:val="16"/>
        </w:rPr>
        <w:t xml:space="preserve">, suspension / debarment or any other action determined to be </w:t>
      </w:r>
      <w:r w:rsidR="009974FA">
        <w:rPr>
          <w:rFonts w:cs="Arial"/>
          <w:sz w:val="16"/>
        </w:rPr>
        <w:t xml:space="preserve">appropriate </w:t>
      </w:r>
      <w:r w:rsidR="002323A8">
        <w:rPr>
          <w:rFonts w:cs="Arial"/>
          <w:sz w:val="16"/>
        </w:rPr>
        <w:t>by the contracting agency and FHWA.</w:t>
      </w:r>
    </w:p>
    <w:p w:rsidR="003959B4" w:rsidRDefault="003959B4">
      <w:pPr>
        <w:rPr>
          <w:rFonts w:cs="Arial"/>
          <w:sz w:val="16"/>
        </w:rPr>
      </w:pPr>
    </w:p>
    <w:p w:rsidR="003959B4" w:rsidRDefault="00EC11C0">
      <w:pPr>
        <w:rPr>
          <w:rFonts w:cs="Arial"/>
          <w:sz w:val="16"/>
        </w:rPr>
      </w:pPr>
      <w:r>
        <w:rPr>
          <w:rFonts w:cs="Arial"/>
          <w:sz w:val="16"/>
        </w:rPr>
        <w:t>4</w:t>
      </w:r>
      <w:r w:rsidR="003959B4">
        <w:rPr>
          <w:rFonts w:cs="Arial"/>
          <w:sz w:val="16"/>
        </w:rPr>
        <w:t>.</w:t>
      </w:r>
      <w:r w:rsidR="00C84B0C">
        <w:rPr>
          <w:rFonts w:cs="Arial"/>
          <w:sz w:val="16"/>
        </w:rPr>
        <w:t xml:space="preserve"> </w:t>
      </w:r>
      <w:r w:rsidR="003959B4">
        <w:rPr>
          <w:rFonts w:cs="Arial"/>
          <w:sz w:val="16"/>
        </w:rPr>
        <w:t xml:space="preserve"> Selection of Labor: During the performance of this contract, the contractor shall no</w:t>
      </w:r>
      <w:r w:rsidR="00781F5C">
        <w:rPr>
          <w:rFonts w:cs="Arial"/>
          <w:sz w:val="16"/>
        </w:rPr>
        <w:t>t</w:t>
      </w:r>
      <w:r w:rsidR="003959B4">
        <w:rPr>
          <w:rFonts w:cs="Arial"/>
          <w:sz w:val="16"/>
        </w:rPr>
        <w:t xml:space="preserve"> </w:t>
      </w:r>
      <w:r w:rsidR="00805F8F">
        <w:rPr>
          <w:rFonts w:cs="Arial"/>
          <w:sz w:val="16"/>
        </w:rPr>
        <w:t xml:space="preserve">use </w:t>
      </w:r>
      <w:r w:rsidR="003959B4">
        <w:rPr>
          <w:rFonts w:cs="Arial"/>
          <w:sz w:val="16"/>
        </w:rPr>
        <w:t>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rsidR="003959B4" w:rsidRDefault="003959B4">
      <w:pPr>
        <w:rPr>
          <w:rFonts w:cs="Arial"/>
          <w:sz w:val="16"/>
        </w:rPr>
      </w:pPr>
    </w:p>
    <w:p w:rsidR="003959B4" w:rsidRDefault="003959B4">
      <w:pPr>
        <w:rPr>
          <w:rFonts w:cs="Arial"/>
          <w:sz w:val="16"/>
        </w:rPr>
      </w:pPr>
    </w:p>
    <w:p w:rsidR="003959B4" w:rsidRDefault="003959B4">
      <w:pPr>
        <w:pStyle w:val="Heading1"/>
      </w:pPr>
      <w:r>
        <w:t>II</w:t>
      </w:r>
      <w:proofErr w:type="gramStart"/>
      <w:r>
        <w:t xml:space="preserve">. </w:t>
      </w:r>
      <w:r w:rsidR="003E18FE">
        <w:t xml:space="preserve"> </w:t>
      </w:r>
      <w:r>
        <w:t>NONDISCRIMINATION</w:t>
      </w:r>
      <w:proofErr w:type="gramEnd"/>
    </w:p>
    <w:p w:rsidR="003959B4" w:rsidRDefault="003959B4">
      <w:pPr>
        <w:rPr>
          <w:rFonts w:cs="Arial"/>
          <w:sz w:val="16"/>
        </w:rPr>
      </w:pPr>
    </w:p>
    <w:p w:rsidR="00990256" w:rsidRPr="00613568" w:rsidRDefault="002C55E8">
      <w:pPr>
        <w:rPr>
          <w:rFonts w:cs="Arial"/>
          <w:sz w:val="16"/>
        </w:rPr>
      </w:pPr>
      <w:r w:rsidRPr="0012311C">
        <w:rPr>
          <w:rFonts w:cs="Arial"/>
          <w:sz w:val="16"/>
          <w:szCs w:val="16"/>
        </w:rPr>
        <w:t xml:space="preserve">The provisions of this section related to 23 CFR Part 230 are </w:t>
      </w:r>
      <w:r w:rsidRPr="0012311C">
        <w:rPr>
          <w:rFonts w:cs="Arial"/>
          <w:sz w:val="16"/>
        </w:rPr>
        <w:t>applicable</w:t>
      </w:r>
      <w:r>
        <w:rPr>
          <w:rFonts w:cs="Arial"/>
          <w:sz w:val="16"/>
        </w:rPr>
        <w:t xml:space="preserve"> to all Federal-aid construction contracts and to all related construction subcontracts of $10,000 or more</w:t>
      </w:r>
      <w:r w:rsidR="00517634" w:rsidRPr="00517634">
        <w:rPr>
          <w:rFonts w:cs="Arial"/>
          <w:sz w:val="16"/>
        </w:rPr>
        <w:t xml:space="preserve">.  The provisions of 23 CFR Part 230 </w:t>
      </w:r>
      <w:proofErr w:type="gramStart"/>
      <w:r w:rsidR="00517634" w:rsidRPr="00517634">
        <w:rPr>
          <w:rFonts w:cs="Arial"/>
          <w:sz w:val="16"/>
        </w:rPr>
        <w:t>are</w:t>
      </w:r>
      <w:proofErr w:type="gramEnd"/>
      <w:r w:rsidR="00517634" w:rsidRPr="00517634">
        <w:rPr>
          <w:rFonts w:cs="Arial"/>
          <w:sz w:val="16"/>
        </w:rPr>
        <w:t xml:space="preserve"> not applicable to material supply, engineering, or architectural service contracts</w:t>
      </w:r>
      <w:r>
        <w:rPr>
          <w:rFonts w:cs="Arial"/>
          <w:sz w:val="16"/>
        </w:rPr>
        <w:t>.</w:t>
      </w:r>
      <w:r w:rsidR="00517634" w:rsidRPr="00517634">
        <w:rPr>
          <w:rFonts w:cs="Arial"/>
          <w:sz w:val="16"/>
        </w:rPr>
        <w:t xml:space="preserve">  </w:t>
      </w:r>
    </w:p>
    <w:p w:rsidR="004266FB" w:rsidRDefault="004266FB">
      <w:pPr>
        <w:rPr>
          <w:rFonts w:cs="Arial"/>
          <w:sz w:val="16"/>
        </w:rPr>
      </w:pPr>
    </w:p>
    <w:p w:rsidR="004C355A" w:rsidRDefault="004266FB">
      <w:pPr>
        <w:rPr>
          <w:rFonts w:cs="Arial"/>
          <w:sz w:val="16"/>
        </w:rPr>
      </w:pPr>
      <w:r>
        <w:rPr>
          <w:rFonts w:cs="Arial"/>
          <w:sz w:val="16"/>
        </w:rPr>
        <w:t>In addition, t</w:t>
      </w:r>
      <w:r w:rsidR="004C355A">
        <w:rPr>
          <w:rFonts w:cs="Arial"/>
          <w:sz w:val="16"/>
        </w:rPr>
        <w:t xml:space="preserve">he contractor and all subcontractors must comply with the following policies: Executive Order 11246, 41 CFR 60, 29 CFR 1625-1627, Title 23 </w:t>
      </w:r>
      <w:r w:rsidR="00680A0F">
        <w:rPr>
          <w:rFonts w:cs="Arial"/>
          <w:sz w:val="16"/>
        </w:rPr>
        <w:t>U.S.C.</w:t>
      </w:r>
      <w:r w:rsidR="004C355A">
        <w:rPr>
          <w:rFonts w:cs="Arial"/>
          <w:sz w:val="16"/>
        </w:rPr>
        <w:t xml:space="preserve"> Section 140, the Rehabilitation Act of 1973, as amended (29 </w:t>
      </w:r>
      <w:r w:rsidR="00680A0F">
        <w:rPr>
          <w:rFonts w:cs="Arial"/>
          <w:sz w:val="16"/>
        </w:rPr>
        <w:t>U.S.C.</w:t>
      </w:r>
      <w:r w:rsidR="004C355A">
        <w:rPr>
          <w:rFonts w:cs="Arial"/>
          <w:sz w:val="16"/>
        </w:rPr>
        <w:t xml:space="preserve"> 794), Title VI of the Civil Rights Act of 1964, as amended, and related regulations including 49 CFR Parts 21, 26</w:t>
      </w:r>
      <w:ins w:id="8" w:author="Garrett Gee" w:date="2016-09-19T10:34:00Z">
        <w:r w:rsidR="007C3711">
          <w:rPr>
            <w:rFonts w:cs="Arial"/>
            <w:sz w:val="16"/>
          </w:rPr>
          <w:t>,</w:t>
        </w:r>
      </w:ins>
      <w:r w:rsidR="004C355A">
        <w:rPr>
          <w:rFonts w:cs="Arial"/>
          <w:sz w:val="16"/>
        </w:rPr>
        <w:t xml:space="preserve"> and 27</w:t>
      </w:r>
      <w:r w:rsidR="007C3711">
        <w:rPr>
          <w:rFonts w:cs="Arial"/>
          <w:sz w:val="16"/>
        </w:rPr>
        <w:t>; and</w:t>
      </w:r>
      <w:ins w:id="9" w:author="USDOT_User" w:date="2016-02-23T13:04:00Z">
        <w:del w:id="10" w:author="Garrett Gee" w:date="2016-09-19T10:37:00Z">
          <w:r w:rsidR="007D66BC" w:rsidDel="007C3711">
            <w:rPr>
              <w:rFonts w:cs="Arial"/>
              <w:sz w:val="16"/>
            </w:rPr>
            <w:delText xml:space="preserve">, </w:delText>
          </w:r>
        </w:del>
      </w:ins>
      <w:r w:rsidR="004C355A">
        <w:rPr>
          <w:rFonts w:cs="Arial"/>
          <w:sz w:val="16"/>
        </w:rPr>
        <w:t xml:space="preserve"> 23 CFR Parts 200, 230, and 633.</w:t>
      </w:r>
    </w:p>
    <w:p w:rsidR="00AE77FE" w:rsidRDefault="00AE77FE">
      <w:pPr>
        <w:rPr>
          <w:rFonts w:cs="Arial"/>
          <w:sz w:val="16"/>
        </w:rPr>
      </w:pPr>
    </w:p>
    <w:p w:rsidR="00AE77FE" w:rsidRDefault="00AE77FE" w:rsidP="00AE77FE">
      <w:pPr>
        <w:rPr>
          <w:rFonts w:cs="Arial"/>
          <w:sz w:val="16"/>
        </w:rPr>
      </w:pPr>
      <w:r>
        <w:rPr>
          <w:rFonts w:cs="Arial"/>
          <w:sz w:val="16"/>
        </w:rPr>
        <w:t xml:space="preserve">The contractor </w:t>
      </w:r>
      <w:r w:rsidR="00EB7918">
        <w:rPr>
          <w:rFonts w:cs="Arial"/>
          <w:sz w:val="16"/>
        </w:rPr>
        <w:t xml:space="preserve">and all subcontractors </w:t>
      </w:r>
      <w:r>
        <w:rPr>
          <w:rFonts w:cs="Arial"/>
          <w:sz w:val="16"/>
        </w:rPr>
        <w:t>must comply with</w:t>
      </w:r>
      <w:r w:rsidR="00EB7918">
        <w:rPr>
          <w:rFonts w:cs="Arial"/>
          <w:sz w:val="16"/>
        </w:rPr>
        <w:t xml:space="preserve">: </w:t>
      </w:r>
      <w:r>
        <w:rPr>
          <w:rFonts w:cs="Arial"/>
          <w:sz w:val="16"/>
        </w:rPr>
        <w:t xml:space="preserve"> the </w:t>
      </w:r>
      <w:r w:rsidR="00CB4E75">
        <w:rPr>
          <w:rFonts w:cs="Arial"/>
          <w:sz w:val="16"/>
        </w:rPr>
        <w:t>requirements of the E</w:t>
      </w:r>
      <w:r w:rsidRPr="00AE77FE">
        <w:rPr>
          <w:rFonts w:cs="Arial"/>
          <w:sz w:val="16"/>
        </w:rPr>
        <w:t xml:space="preserve">qual </w:t>
      </w:r>
      <w:r w:rsidR="00CB4E75">
        <w:rPr>
          <w:rFonts w:cs="Arial"/>
          <w:sz w:val="16"/>
        </w:rPr>
        <w:t>O</w:t>
      </w:r>
      <w:r w:rsidRPr="00AE77FE">
        <w:rPr>
          <w:rFonts w:cs="Arial"/>
          <w:sz w:val="16"/>
        </w:rPr>
        <w:t xml:space="preserve">pportunity </w:t>
      </w:r>
      <w:r w:rsidR="00CB4E75">
        <w:rPr>
          <w:rFonts w:cs="Arial"/>
          <w:sz w:val="16"/>
        </w:rPr>
        <w:t>C</w:t>
      </w:r>
      <w:r w:rsidRPr="00AE77FE">
        <w:rPr>
          <w:rFonts w:cs="Arial"/>
          <w:sz w:val="16"/>
        </w:rPr>
        <w:t xml:space="preserve">lause </w:t>
      </w:r>
      <w:r w:rsidR="0033621B">
        <w:rPr>
          <w:rFonts w:cs="Arial"/>
          <w:sz w:val="16"/>
        </w:rPr>
        <w:t xml:space="preserve">in </w:t>
      </w:r>
      <w:r w:rsidRPr="00AE77FE">
        <w:rPr>
          <w:rFonts w:cs="Arial"/>
          <w:sz w:val="16"/>
        </w:rPr>
        <w:t>41 CFR 60-1.4(b)</w:t>
      </w:r>
      <w:r>
        <w:rPr>
          <w:rFonts w:cs="Arial"/>
          <w:sz w:val="16"/>
        </w:rPr>
        <w:t xml:space="preserve"> </w:t>
      </w:r>
      <w:r w:rsidR="00EB7918">
        <w:rPr>
          <w:rFonts w:cs="Arial"/>
          <w:sz w:val="16"/>
        </w:rPr>
        <w:t xml:space="preserve">and, for all construction contracts exceeding $10,000, the </w:t>
      </w:r>
      <w:r w:rsidR="00EB7918" w:rsidRPr="00EB7918">
        <w:rPr>
          <w:rFonts w:cs="Arial"/>
          <w:sz w:val="16"/>
        </w:rPr>
        <w:t>Standard Federal Equal Employment Opportunity Construction Contract Specifications</w:t>
      </w:r>
      <w:r w:rsidR="00EB7918">
        <w:rPr>
          <w:rFonts w:cs="Arial"/>
          <w:sz w:val="16"/>
        </w:rPr>
        <w:t xml:space="preserve"> in 41 CFR 60-4.3.</w:t>
      </w:r>
    </w:p>
    <w:p w:rsidR="004C355A" w:rsidRDefault="004C355A">
      <w:pPr>
        <w:rPr>
          <w:rFonts w:cs="Arial"/>
          <w:sz w:val="16"/>
        </w:rPr>
      </w:pPr>
    </w:p>
    <w:p w:rsidR="004C355A" w:rsidRDefault="004C355A">
      <w:pPr>
        <w:rPr>
          <w:rFonts w:cs="Arial"/>
          <w:sz w:val="16"/>
        </w:rPr>
      </w:pPr>
      <w:r>
        <w:rPr>
          <w:rFonts w:cs="Arial"/>
          <w:sz w:val="16"/>
        </w:rPr>
        <w:t xml:space="preserve">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w:t>
      </w:r>
      <w:r w:rsidR="00680A0F">
        <w:rPr>
          <w:rFonts w:cs="Arial"/>
          <w:sz w:val="16"/>
        </w:rPr>
        <w:t>U.S.C.</w:t>
      </w:r>
      <w:r>
        <w:rPr>
          <w:rFonts w:cs="Arial"/>
          <w:sz w:val="16"/>
        </w:rPr>
        <w:t xml:space="preserve"> Section 140, the Rehabilitation Act of 1973, as amended (29 </w:t>
      </w:r>
      <w:r w:rsidR="00680A0F">
        <w:rPr>
          <w:rFonts w:cs="Arial"/>
          <w:sz w:val="16"/>
        </w:rPr>
        <w:t>U.S.C.</w:t>
      </w:r>
      <w:r>
        <w:rPr>
          <w:rFonts w:cs="Arial"/>
          <w:sz w:val="16"/>
        </w:rPr>
        <w:t xml:space="preserve"> 794), and Title VI of the Civil Rights Act of 1964, as amended, and related regulations including 49 CFR Parts 21, 26</w:t>
      </w:r>
      <w:ins w:id="11" w:author="Garrett Gee" w:date="2016-09-19T10:38:00Z">
        <w:r w:rsidR="004104CF">
          <w:rPr>
            <w:rFonts w:cs="Arial"/>
            <w:sz w:val="16"/>
          </w:rPr>
          <w:t>,</w:t>
        </w:r>
      </w:ins>
      <w:r>
        <w:rPr>
          <w:rFonts w:cs="Arial"/>
          <w:sz w:val="16"/>
        </w:rPr>
        <w:t xml:space="preserve"> and 27; and 23 CFR Parts 200, 230, and 633.</w:t>
      </w:r>
    </w:p>
    <w:p w:rsidR="004C355A" w:rsidRDefault="004C355A">
      <w:pPr>
        <w:rPr>
          <w:rFonts w:cs="Arial"/>
          <w:sz w:val="16"/>
        </w:rPr>
      </w:pPr>
    </w:p>
    <w:p w:rsidR="003959B4" w:rsidRDefault="003959B4">
      <w:pPr>
        <w:rPr>
          <w:rFonts w:cs="Arial"/>
          <w:sz w:val="16"/>
        </w:rPr>
      </w:pPr>
      <w:r>
        <w:rPr>
          <w:rFonts w:cs="Arial"/>
          <w:sz w:val="16"/>
        </w:rPr>
        <w:t>Th</w:t>
      </w:r>
      <w:r w:rsidR="004C355A">
        <w:rPr>
          <w:rFonts w:cs="Arial"/>
          <w:sz w:val="16"/>
        </w:rPr>
        <w:t>e</w:t>
      </w:r>
      <w:r>
        <w:rPr>
          <w:rFonts w:cs="Arial"/>
          <w:sz w:val="16"/>
        </w:rPr>
        <w:t xml:space="preserve"> </w:t>
      </w:r>
      <w:r w:rsidR="004C355A">
        <w:rPr>
          <w:rFonts w:cs="Arial"/>
          <w:sz w:val="16"/>
        </w:rPr>
        <w:t xml:space="preserve">following </w:t>
      </w:r>
      <w:r>
        <w:rPr>
          <w:rFonts w:cs="Arial"/>
          <w:sz w:val="16"/>
        </w:rPr>
        <w:t xml:space="preserve">provision is adopted from 23 CFR 230, Appendix A, with appropriate revisions to conform to the U.S. Department of Labor (US DOL) and FHWA requirements.  </w:t>
      </w:r>
    </w:p>
    <w:p w:rsidR="003959B4" w:rsidRDefault="003959B4">
      <w:pPr>
        <w:rPr>
          <w:rFonts w:cs="Arial"/>
          <w:sz w:val="16"/>
        </w:rPr>
      </w:pPr>
    </w:p>
    <w:p w:rsidR="003959B4" w:rsidRDefault="003959B4">
      <w:pPr>
        <w:rPr>
          <w:rFonts w:cs="Arial"/>
          <w:sz w:val="16"/>
        </w:rPr>
      </w:pPr>
      <w:r>
        <w:rPr>
          <w:rFonts w:cs="Arial"/>
          <w:b/>
          <w:bCs/>
          <w:sz w:val="16"/>
        </w:rPr>
        <w:t>1. Equal Employment Opportunity:</w:t>
      </w:r>
      <w:r>
        <w:rPr>
          <w:rFonts w:cs="Arial"/>
          <w:sz w:val="16"/>
        </w:rPr>
        <w:t xml:space="preserve"> </w:t>
      </w:r>
      <w:ins w:id="12" w:author="Garrett Gee" w:date="2016-10-04T09:09:00Z">
        <w:r w:rsidR="00C16149" w:rsidRPr="00C16149">
          <w:rPr>
            <w:rFonts w:cs="Arial"/>
            <w:sz w:val="16"/>
          </w:rPr>
          <w:t xml:space="preserve">“Equal Employment Opportunity (EEO) requires that the contractor not discriminate and take affirmative action to assure equal opportunity.  The specific affirmative action standards for the contractor’s project activities under this contract are set forth under laws, executive </w:t>
        </w:r>
        <w:r w:rsidR="00C16149" w:rsidRPr="00C16149">
          <w:rPr>
            <w:rFonts w:cs="Arial"/>
            <w:sz w:val="16"/>
          </w:rPr>
          <w:lastRenderedPageBreak/>
          <w:t>orders, rules, regulations (28 CFR 35, 29 CFR 1630, 29 CFR 1625-1627, 41 CFR 60, and 49 CFR 27), and orders of the Secretary of Labor, as modified by the provisions prescribed herein, and impos</w:t>
        </w:r>
        <w:r w:rsidR="00261EAB">
          <w:rPr>
            <w:rFonts w:cs="Arial"/>
            <w:sz w:val="16"/>
          </w:rPr>
          <w:t>ed pursuant to 23 U.S.C. 140.”</w:t>
        </w:r>
      </w:ins>
      <w:del w:id="13" w:author="Garrett Gee" w:date="2016-10-04T17:11:00Z">
        <w:r w:rsidDel="00261EAB">
          <w:rPr>
            <w:rFonts w:cs="Arial"/>
            <w:sz w:val="16"/>
          </w:rPr>
          <w:delText xml:space="preserve">Equal </w:delText>
        </w:r>
        <w:r w:rsidR="00964DAF" w:rsidDel="00261EAB">
          <w:rPr>
            <w:rFonts w:cs="Arial"/>
            <w:sz w:val="16"/>
          </w:rPr>
          <w:delText>E</w:delText>
        </w:r>
        <w:r w:rsidDel="00261EAB">
          <w:rPr>
            <w:rFonts w:cs="Arial"/>
            <w:sz w:val="16"/>
          </w:rPr>
          <w:delText xml:space="preserve">mployment </w:delText>
        </w:r>
        <w:r w:rsidR="00964DAF" w:rsidDel="00261EAB">
          <w:rPr>
            <w:rFonts w:cs="Arial"/>
            <w:sz w:val="16"/>
          </w:rPr>
          <w:delText>O</w:delText>
        </w:r>
        <w:r w:rsidDel="00261EAB">
          <w:rPr>
            <w:rFonts w:cs="Arial"/>
            <w:sz w:val="16"/>
          </w:rPr>
          <w:delText xml:space="preserve">pportunity (EEO) requirements not to discriminate and </w:delText>
        </w:r>
        <w:r w:rsidR="00BE47B2" w:rsidDel="00261EAB">
          <w:rPr>
            <w:rFonts w:cs="Arial"/>
            <w:sz w:val="16"/>
          </w:rPr>
          <w:delText>t</w:delText>
        </w:r>
        <w:r w:rsidDel="00261EAB">
          <w:rPr>
            <w:rFonts w:cs="Arial"/>
            <w:sz w:val="16"/>
          </w:rPr>
          <w:delTex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w:delText>
        </w:r>
      </w:del>
      <w:r>
        <w:rPr>
          <w:rFonts w:cs="Arial"/>
          <w:sz w:val="16"/>
        </w:rPr>
        <w:t xml:space="preserve">. </w:t>
      </w:r>
      <w:r w:rsidR="00EB7918">
        <w:rPr>
          <w:rFonts w:cs="Arial"/>
          <w:sz w:val="16"/>
        </w:rPr>
        <w:t>T</w:t>
      </w:r>
      <w:r>
        <w:rPr>
          <w:rFonts w:cs="Arial"/>
          <w:sz w:val="16"/>
        </w:rPr>
        <w:t>he provisions of the American</w:t>
      </w:r>
      <w:r w:rsidR="00412604">
        <w:rPr>
          <w:rFonts w:cs="Arial"/>
          <w:sz w:val="16"/>
        </w:rPr>
        <w:t>s with</w:t>
      </w:r>
      <w:r>
        <w:rPr>
          <w:rFonts w:cs="Arial"/>
          <w:sz w:val="16"/>
        </w:rPr>
        <w:t xml:space="preserve"> Disabilities Act of 1990 (42 U.S.C. 12101 et seq.) set forth under 28 CFR 35 and 29 CFR 1630 are incorporated by reference in this contract. In the execution of this contract, the contractor agrees to comply with the following minimum specific requirement activities of EEO:</w:t>
      </w:r>
    </w:p>
    <w:p w:rsidR="003959B4" w:rsidRDefault="003959B4">
      <w:pPr>
        <w:rPr>
          <w:rFonts w:cs="Arial"/>
          <w:sz w:val="16"/>
        </w:rPr>
      </w:pPr>
    </w:p>
    <w:p w:rsidR="00517634" w:rsidRDefault="003959B4" w:rsidP="00517634">
      <w:pPr>
        <w:ind w:firstLine="144"/>
        <w:rPr>
          <w:rFonts w:cs="Arial"/>
          <w:sz w:val="16"/>
        </w:rPr>
      </w:pPr>
      <w:r>
        <w:rPr>
          <w:rFonts w:cs="Arial"/>
          <w:sz w:val="16"/>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rsidR="003959B4" w:rsidRDefault="003959B4">
      <w:pPr>
        <w:rPr>
          <w:rFonts w:cs="Arial"/>
          <w:sz w:val="16"/>
        </w:rPr>
      </w:pPr>
    </w:p>
    <w:p w:rsidR="003959B4" w:rsidRDefault="003959B4">
      <w:pPr>
        <w:rPr>
          <w:rFonts w:cs="Arial"/>
          <w:sz w:val="16"/>
        </w:rPr>
      </w:pPr>
      <w:r>
        <w:rPr>
          <w:rFonts w:cs="Arial"/>
          <w:sz w:val="16"/>
        </w:rPr>
        <w:t xml:space="preserve">    b. The contractor will accept as its operating policy the following statement:</w:t>
      </w:r>
    </w:p>
    <w:p w:rsidR="003959B4" w:rsidRDefault="003959B4">
      <w:pPr>
        <w:rPr>
          <w:rFonts w:cs="Arial"/>
          <w:sz w:val="16"/>
        </w:rPr>
      </w:pPr>
    </w:p>
    <w:p w:rsidR="00517634" w:rsidRDefault="003959B4" w:rsidP="00517634">
      <w:pPr>
        <w:ind w:left="144" w:firstLine="144"/>
        <w:rPr>
          <w:rFonts w:cs="Arial"/>
          <w:sz w:val="16"/>
        </w:rPr>
      </w:pPr>
      <w:r>
        <w:rPr>
          <w:rFonts w:cs="Arial"/>
          <w:sz w:val="16"/>
        </w:rPr>
        <w:t>"It is the policy of this Company to assure that applicants are employed, and that employees are treated during employment, without regard to their race, religion, sex</w:t>
      </w:r>
      <w:ins w:id="14" w:author="USDOT" w:date="2015-11-30T10:31:00Z">
        <w:r w:rsidR="005D47FA">
          <w:rPr>
            <w:rFonts w:cs="Arial"/>
            <w:sz w:val="16"/>
          </w:rPr>
          <w:t xml:space="preserve">, </w:t>
        </w:r>
        <w:r w:rsidR="005D47FA" w:rsidRPr="005D47FA">
          <w:rPr>
            <w:rFonts w:cs="Arial"/>
            <w:sz w:val="16"/>
          </w:rPr>
          <w:t>sexual orientation, gender identity</w:t>
        </w:r>
      </w:ins>
      <w:r>
        <w:rPr>
          <w:rFonts w:cs="Arial"/>
          <w:sz w:val="16"/>
        </w:rPr>
        <w:t>,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rsidR="003959B4" w:rsidRDefault="003959B4">
      <w:pPr>
        <w:rPr>
          <w:rFonts w:cs="Arial"/>
          <w:sz w:val="16"/>
        </w:rPr>
      </w:pPr>
    </w:p>
    <w:p w:rsidR="003959B4" w:rsidRDefault="00517634">
      <w:pPr>
        <w:rPr>
          <w:rFonts w:cs="Arial"/>
          <w:sz w:val="16"/>
        </w:rPr>
      </w:pPr>
      <w:r w:rsidRPr="00517634">
        <w:rPr>
          <w:rFonts w:cs="Arial"/>
          <w:b/>
          <w:sz w:val="16"/>
        </w:rPr>
        <w:t xml:space="preserve">2. </w:t>
      </w:r>
      <w:r w:rsidR="009B7AB7">
        <w:rPr>
          <w:rFonts w:cs="Arial"/>
          <w:b/>
          <w:sz w:val="16"/>
        </w:rPr>
        <w:t xml:space="preserve"> </w:t>
      </w:r>
      <w:r w:rsidR="003959B4" w:rsidRPr="009B7AB7">
        <w:rPr>
          <w:rFonts w:cs="Arial"/>
          <w:b/>
          <w:bCs/>
          <w:sz w:val="16"/>
        </w:rPr>
        <w:t>EEO Officer:</w:t>
      </w:r>
      <w:r w:rsidR="003959B4">
        <w:rPr>
          <w:rFonts w:cs="Arial"/>
          <w:sz w:val="16"/>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rsidR="003959B4" w:rsidRDefault="003959B4">
      <w:pPr>
        <w:rPr>
          <w:rFonts w:cs="Arial"/>
          <w:sz w:val="16"/>
        </w:rPr>
      </w:pPr>
    </w:p>
    <w:p w:rsidR="003959B4" w:rsidRDefault="00517634">
      <w:pPr>
        <w:rPr>
          <w:rFonts w:cs="Arial"/>
          <w:sz w:val="16"/>
        </w:rPr>
      </w:pPr>
      <w:r w:rsidRPr="00517634">
        <w:rPr>
          <w:rFonts w:cs="Arial"/>
          <w:b/>
          <w:sz w:val="16"/>
        </w:rPr>
        <w:t>3.</w:t>
      </w:r>
      <w:r w:rsidR="009B7AB7">
        <w:rPr>
          <w:rFonts w:cs="Arial"/>
          <w:b/>
          <w:sz w:val="16"/>
        </w:rPr>
        <w:t xml:space="preserve"> </w:t>
      </w:r>
      <w:r w:rsidRPr="00517634">
        <w:rPr>
          <w:rFonts w:cs="Arial"/>
          <w:b/>
          <w:sz w:val="16"/>
        </w:rPr>
        <w:t xml:space="preserve"> </w:t>
      </w:r>
      <w:r w:rsidR="003959B4" w:rsidRPr="009B7AB7">
        <w:rPr>
          <w:rFonts w:cs="Arial"/>
          <w:b/>
          <w:bCs/>
          <w:sz w:val="16"/>
        </w:rPr>
        <w:t>D</w:t>
      </w:r>
      <w:r w:rsidR="003959B4">
        <w:rPr>
          <w:rFonts w:cs="Arial"/>
          <w:b/>
          <w:bCs/>
          <w:sz w:val="16"/>
        </w:rPr>
        <w:t>issemination of Policy:</w:t>
      </w:r>
      <w:r w:rsidR="003959B4">
        <w:rPr>
          <w:rFonts w:cs="Arial"/>
          <w:sz w:val="16"/>
        </w:rPr>
        <w:t xml:space="preserve"> All members of the contractor's staff who are authorized to hire, supervise, promote, and discharge employees, or who recommend such action</w:t>
      </w:r>
      <w:del w:id="15" w:author="Garrett Gee" w:date="2016-09-19T10:57:00Z">
        <w:r w:rsidR="003959B4" w:rsidDel="001B2D10">
          <w:rPr>
            <w:rFonts w:cs="Arial"/>
            <w:sz w:val="16"/>
          </w:rPr>
          <w:delText>,</w:delText>
        </w:r>
      </w:del>
      <w:r w:rsidR="003959B4">
        <w:rPr>
          <w:rFonts w:cs="Arial"/>
          <w:sz w:val="16"/>
        </w:rPr>
        <w:t xml:space="preserve"> or </w:t>
      </w:r>
      <w:del w:id="16" w:author="Garrett Gee" w:date="2016-09-19T10:57:00Z">
        <w:r w:rsidR="003959B4" w:rsidDel="001B2D10">
          <w:rPr>
            <w:rFonts w:cs="Arial"/>
            <w:sz w:val="16"/>
          </w:rPr>
          <w:delText xml:space="preserve">who </w:delText>
        </w:r>
      </w:del>
      <w:r w:rsidR="003959B4">
        <w:rPr>
          <w:rFonts w:cs="Arial"/>
          <w:sz w:val="16"/>
        </w:rPr>
        <w:t>are substantially involved in such action, will be made fully cognizant of</w:t>
      </w:r>
      <w:del w:id="17" w:author="Garrett Gee" w:date="2016-09-19T10:50:00Z">
        <w:r w:rsidR="003959B4" w:rsidDel="001B2D10">
          <w:rPr>
            <w:rFonts w:cs="Arial"/>
            <w:sz w:val="16"/>
          </w:rPr>
          <w:delText>,</w:delText>
        </w:r>
      </w:del>
      <w:r w:rsidR="003959B4">
        <w:rPr>
          <w:rFonts w:cs="Arial"/>
          <w:sz w:val="16"/>
        </w:rPr>
        <w:t xml:space="preserve"> and will implement</w:t>
      </w:r>
      <w:del w:id="18" w:author="Garrett Gee" w:date="2016-09-19T10:50:00Z">
        <w:r w:rsidR="003959B4" w:rsidDel="001B2D10">
          <w:rPr>
            <w:rFonts w:cs="Arial"/>
            <w:sz w:val="16"/>
          </w:rPr>
          <w:delText>,</w:delText>
        </w:r>
      </w:del>
      <w:r w:rsidR="003959B4">
        <w:rPr>
          <w:rFonts w:cs="Arial"/>
          <w:sz w:val="16"/>
        </w:rPr>
        <w:t xml:space="preserve"> the contractor's EEO policy and contractual responsibilities to provide EEO in each grade and classification of employment.  To ensure that the above agreement will be met, the following actions will be taken as a minimum:</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a. </w:t>
      </w:r>
      <w:r w:rsidR="009B7AB7">
        <w:rPr>
          <w:rFonts w:cs="Arial"/>
          <w:sz w:val="16"/>
        </w:rPr>
        <w:t xml:space="preserve"> </w:t>
      </w:r>
      <w:r>
        <w:rPr>
          <w:rFonts w:cs="Arial"/>
          <w:sz w:val="16"/>
        </w:rPr>
        <w:t>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rsidR="009B7AB7" w:rsidRDefault="009B7AB7">
      <w:pPr>
        <w:rPr>
          <w:rFonts w:cs="Arial"/>
          <w:sz w:val="16"/>
        </w:rPr>
      </w:pPr>
      <w:r>
        <w:rPr>
          <w:rFonts w:cs="Arial"/>
          <w:sz w:val="16"/>
        </w:rPr>
        <w:tab/>
      </w:r>
    </w:p>
    <w:p w:rsidR="00517634" w:rsidRDefault="003959B4" w:rsidP="00517634">
      <w:pPr>
        <w:ind w:firstLine="144"/>
        <w:rPr>
          <w:rFonts w:cs="Arial"/>
          <w:sz w:val="16"/>
        </w:rPr>
      </w:pPr>
      <w:proofErr w:type="gramStart"/>
      <w:r>
        <w:rPr>
          <w:rFonts w:cs="Arial"/>
          <w:sz w:val="16"/>
        </w:rPr>
        <w:t xml:space="preserve">b. </w:t>
      </w:r>
      <w:r w:rsidR="009B7AB7">
        <w:rPr>
          <w:rFonts w:cs="Arial"/>
          <w:sz w:val="16"/>
        </w:rPr>
        <w:t xml:space="preserve"> </w:t>
      </w:r>
      <w:r>
        <w:rPr>
          <w:rFonts w:cs="Arial"/>
          <w:sz w:val="16"/>
        </w:rPr>
        <w:t>All</w:t>
      </w:r>
      <w:proofErr w:type="gramEnd"/>
      <w:r>
        <w:rPr>
          <w:rFonts w:cs="Arial"/>
          <w:sz w:val="16"/>
        </w:rPr>
        <w:t xml:space="preserve"> new supervisory or personnel office employees will be given a thorough indoctrination by the EEO Officer, covering all major aspects of the contractor's EEO obligations within thirty days following their reporting for duty with the contractor.</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c. </w:t>
      </w:r>
      <w:r w:rsidR="009B7AB7">
        <w:rPr>
          <w:rFonts w:cs="Arial"/>
          <w:sz w:val="16"/>
        </w:rPr>
        <w:t xml:space="preserve"> </w:t>
      </w:r>
      <w:r>
        <w:rPr>
          <w:rFonts w:cs="Arial"/>
          <w:sz w:val="16"/>
        </w:rPr>
        <w:t>All</w:t>
      </w:r>
      <w:proofErr w:type="gramEnd"/>
      <w:r>
        <w:rPr>
          <w:rFonts w:cs="Arial"/>
          <w:sz w:val="16"/>
        </w:rPr>
        <w:t xml:space="preserve"> personnel who are engaged in direct recruitment for the project will be instructed by the EEO Officer in the </w:t>
      </w:r>
      <w:r>
        <w:rPr>
          <w:rFonts w:cs="Arial"/>
          <w:sz w:val="16"/>
        </w:rPr>
        <w:lastRenderedPageBreak/>
        <w:t>contractor's procedures for locating and hiring minorities and women.</w:t>
      </w:r>
    </w:p>
    <w:p w:rsidR="009B7AB7" w:rsidRDefault="009B7AB7">
      <w:pPr>
        <w:rPr>
          <w:rFonts w:cs="Arial"/>
          <w:sz w:val="16"/>
        </w:rPr>
      </w:pPr>
      <w:r>
        <w:rPr>
          <w:rFonts w:cs="Arial"/>
          <w:sz w:val="16"/>
        </w:rPr>
        <w:tab/>
      </w:r>
    </w:p>
    <w:p w:rsidR="00517634" w:rsidRDefault="003959B4" w:rsidP="00517634">
      <w:pPr>
        <w:ind w:firstLine="144"/>
        <w:rPr>
          <w:rFonts w:cs="Arial"/>
          <w:sz w:val="16"/>
        </w:rPr>
      </w:pPr>
      <w:proofErr w:type="gramStart"/>
      <w:r>
        <w:rPr>
          <w:rFonts w:cs="Arial"/>
          <w:sz w:val="16"/>
        </w:rPr>
        <w:t>d.</w:t>
      </w:r>
      <w:r w:rsidR="009B7AB7">
        <w:rPr>
          <w:rFonts w:cs="Arial"/>
          <w:sz w:val="16"/>
        </w:rPr>
        <w:t xml:space="preserve"> </w:t>
      </w:r>
      <w:r>
        <w:rPr>
          <w:rFonts w:cs="Arial"/>
          <w:sz w:val="16"/>
        </w:rPr>
        <w:t xml:space="preserve"> Notices</w:t>
      </w:r>
      <w:proofErr w:type="gramEnd"/>
      <w:r>
        <w:rPr>
          <w:rFonts w:cs="Arial"/>
          <w:sz w:val="16"/>
        </w:rPr>
        <w:t xml:space="preserve"> and posters setting forth the contractor's EEO policy will be placed in areas readily accessible to employees, applicants for employment and potential employees.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e. </w:t>
      </w:r>
      <w:r w:rsidR="009B7AB7">
        <w:rPr>
          <w:rFonts w:cs="Arial"/>
          <w:sz w:val="16"/>
        </w:rPr>
        <w:t xml:space="preserve"> </w:t>
      </w:r>
      <w:r>
        <w:rPr>
          <w:rFonts w:cs="Arial"/>
          <w:sz w:val="16"/>
        </w:rPr>
        <w:t>The</w:t>
      </w:r>
      <w:proofErr w:type="gramEnd"/>
      <w:r>
        <w:rPr>
          <w:rFonts w:cs="Arial"/>
          <w:sz w:val="16"/>
        </w:rPr>
        <w:t xml:space="preserve"> contractor's EEO policy and the procedures to implement such policy will be brought to the attention of employees by means of meetings, employee handbooks, or other appropriate means.</w:t>
      </w:r>
    </w:p>
    <w:p w:rsidR="003959B4" w:rsidRDefault="003959B4">
      <w:pPr>
        <w:rPr>
          <w:rFonts w:cs="Arial"/>
          <w:sz w:val="16"/>
        </w:rPr>
      </w:pPr>
    </w:p>
    <w:p w:rsidR="003959B4" w:rsidRDefault="00517634">
      <w:pPr>
        <w:rPr>
          <w:rFonts w:cs="Arial"/>
          <w:sz w:val="16"/>
        </w:rPr>
      </w:pPr>
      <w:r w:rsidRPr="00517634">
        <w:rPr>
          <w:rFonts w:cs="Arial"/>
          <w:b/>
          <w:sz w:val="16"/>
        </w:rPr>
        <w:t xml:space="preserve">4. </w:t>
      </w:r>
      <w:r w:rsidR="003959B4">
        <w:rPr>
          <w:rFonts w:cs="Arial"/>
          <w:b/>
          <w:bCs/>
          <w:sz w:val="16"/>
        </w:rPr>
        <w:t>Recruitment:</w:t>
      </w:r>
      <w:r w:rsidR="003959B4">
        <w:rPr>
          <w:rFonts w:cs="Arial"/>
          <w:sz w:val="16"/>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rsidR="009B7AB7" w:rsidRDefault="009B7AB7">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w:t>
      </w:r>
      <w:del w:id="19" w:author="Garrett Gee" w:date="2016-09-19T10:59:00Z">
        <w:r w:rsidDel="00F20A91">
          <w:rPr>
            <w:rFonts w:cs="Arial"/>
            <w:sz w:val="16"/>
          </w:rPr>
          <w:delText>,</w:delText>
        </w:r>
      </w:del>
      <w:r>
        <w:rPr>
          <w:rFonts w:cs="Arial"/>
          <w:sz w:val="16"/>
        </w:rPr>
        <w:t xml:space="preserve"> and establish with such identified sources procedures whereby minority and women applicants may be referred to the contractor for employment consideration.</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In</w:t>
      </w:r>
      <w:proofErr w:type="gramEnd"/>
      <w:r>
        <w:rPr>
          <w:rFonts w:cs="Arial"/>
          <w:sz w:val="16"/>
        </w:rPr>
        <w:t xml:space="preserve">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w:t>
      </w:r>
      <w:proofErr w:type="gramEnd"/>
      <w:r>
        <w:rPr>
          <w:rFonts w:cs="Arial"/>
          <w:sz w:val="16"/>
        </w:rPr>
        <w:t xml:space="preserve"> contractor will encourage its present employees to refer minorities and women as applicants for employment.  Information and procedures with regard to referring such applicants will be discussed with employees.</w:t>
      </w:r>
    </w:p>
    <w:p w:rsidR="003959B4" w:rsidRDefault="003959B4">
      <w:pPr>
        <w:rPr>
          <w:rFonts w:cs="Arial"/>
          <w:sz w:val="16"/>
        </w:rPr>
      </w:pPr>
    </w:p>
    <w:p w:rsidR="003959B4" w:rsidRDefault="00517634">
      <w:pPr>
        <w:rPr>
          <w:rFonts w:cs="Arial"/>
          <w:sz w:val="16"/>
        </w:rPr>
      </w:pPr>
      <w:r w:rsidRPr="00517634">
        <w:rPr>
          <w:rFonts w:cs="Arial"/>
          <w:b/>
          <w:sz w:val="16"/>
        </w:rPr>
        <w:t xml:space="preserve">5. </w:t>
      </w:r>
      <w:r w:rsidR="003959B4">
        <w:rPr>
          <w:rFonts w:cs="Arial"/>
          <w:b/>
          <w:bCs/>
          <w:sz w:val="16"/>
        </w:rPr>
        <w:t>Personnel Actions:</w:t>
      </w:r>
      <w:r w:rsidR="003959B4">
        <w:rPr>
          <w:rFonts w:cs="Arial"/>
          <w:sz w:val="16"/>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w:t>
      </w:r>
      <w:ins w:id="20" w:author="USDOT" w:date="2015-11-30T10:32:00Z">
        <w:r w:rsidR="005D47FA">
          <w:rPr>
            <w:rFonts w:cs="Arial"/>
            <w:sz w:val="16"/>
          </w:rPr>
          <w:t xml:space="preserve"> </w:t>
        </w:r>
        <w:r w:rsidR="005D47FA" w:rsidRPr="005D47FA">
          <w:rPr>
            <w:rFonts w:cs="Arial"/>
            <w:sz w:val="16"/>
          </w:rPr>
          <w:t>sexual orientation, gender identity</w:t>
        </w:r>
      </w:ins>
      <w:ins w:id="21" w:author="Garrett Gee" w:date="2016-09-19T11:00:00Z">
        <w:r w:rsidR="00F20A91">
          <w:rPr>
            <w:rFonts w:cs="Arial"/>
            <w:sz w:val="16"/>
          </w:rPr>
          <w:t>,</w:t>
        </w:r>
      </w:ins>
      <w:r w:rsidR="003959B4">
        <w:rPr>
          <w:rFonts w:cs="Arial"/>
          <w:sz w:val="16"/>
        </w:rPr>
        <w:t xml:space="preserve"> national origin, age or disability.  The following procedures shall be followed:</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will conduct periodic inspections of project sites to insure that working conditions and employee facilities do not indicate discriminatory treatment of project site personnel.</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b. </w:t>
      </w:r>
      <w:r w:rsidR="009B7AB7">
        <w:rPr>
          <w:rFonts w:cs="Arial"/>
          <w:sz w:val="16"/>
        </w:rPr>
        <w:t xml:space="preserve"> </w:t>
      </w:r>
      <w:r>
        <w:rPr>
          <w:rFonts w:cs="Arial"/>
          <w:sz w:val="16"/>
        </w:rPr>
        <w:t>The</w:t>
      </w:r>
      <w:proofErr w:type="gramEnd"/>
      <w:r>
        <w:rPr>
          <w:rFonts w:cs="Arial"/>
          <w:sz w:val="16"/>
        </w:rPr>
        <w:t xml:space="preserve"> contractor will periodically evaluate the spread of wages paid within each classification to determine any evidence of discriminatory wage practices.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c. </w:t>
      </w:r>
      <w:r w:rsidR="009B7AB7">
        <w:rPr>
          <w:rFonts w:cs="Arial"/>
          <w:sz w:val="16"/>
        </w:rPr>
        <w:t xml:space="preserve"> </w:t>
      </w:r>
      <w:r>
        <w:rPr>
          <w:rFonts w:cs="Arial"/>
          <w:sz w:val="16"/>
        </w:rPr>
        <w:t>The</w:t>
      </w:r>
      <w:proofErr w:type="gramEnd"/>
      <w:r>
        <w:rPr>
          <w:rFonts w:cs="Arial"/>
          <w:sz w:val="16"/>
        </w:rPr>
        <w:t xml:space="preserv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d.</w:t>
      </w:r>
      <w:r w:rsidR="009B7AB7">
        <w:rPr>
          <w:rFonts w:cs="Arial"/>
          <w:sz w:val="16"/>
        </w:rPr>
        <w:t xml:space="preserve"> </w:t>
      </w:r>
      <w:r>
        <w:rPr>
          <w:rFonts w:cs="Arial"/>
          <w:sz w:val="16"/>
        </w:rPr>
        <w:t xml:space="preserve"> The</w:t>
      </w:r>
      <w:proofErr w:type="gramEnd"/>
      <w:r>
        <w:rPr>
          <w:rFonts w:cs="Arial"/>
          <w:sz w:val="16"/>
        </w:rPr>
        <w:t xml:space="preserve"> contractor will promptly investigate all complaints of alleged discrimination made to the contractor in connection </w:t>
      </w:r>
      <w:r>
        <w:rPr>
          <w:rFonts w:cs="Arial"/>
          <w:sz w:val="16"/>
        </w:rPr>
        <w:lastRenderedPageBreak/>
        <w:t>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rsidR="003959B4" w:rsidRDefault="003959B4">
      <w:pPr>
        <w:rPr>
          <w:rFonts w:cs="Arial"/>
          <w:sz w:val="16"/>
        </w:rPr>
      </w:pPr>
    </w:p>
    <w:p w:rsidR="003959B4" w:rsidRDefault="00517634">
      <w:pPr>
        <w:rPr>
          <w:rFonts w:cs="Arial"/>
          <w:sz w:val="16"/>
        </w:rPr>
      </w:pPr>
      <w:r w:rsidRPr="00517634">
        <w:rPr>
          <w:rFonts w:cs="Arial"/>
          <w:b/>
          <w:sz w:val="16"/>
        </w:rPr>
        <w:t xml:space="preserve">6. </w:t>
      </w:r>
      <w:r w:rsidR="003959B4">
        <w:rPr>
          <w:rFonts w:cs="Arial"/>
          <w:b/>
          <w:bCs/>
          <w:sz w:val="16"/>
        </w:rPr>
        <w:t>Training and Promotion:</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a. </w:t>
      </w:r>
      <w:r w:rsidR="009B7AB7">
        <w:rPr>
          <w:rFonts w:cs="Arial"/>
          <w:sz w:val="16"/>
        </w:rPr>
        <w:t xml:space="preserve"> </w:t>
      </w:r>
      <w:r>
        <w:rPr>
          <w:rFonts w:cs="Arial"/>
          <w:sz w:val="16"/>
        </w:rPr>
        <w:t>The</w:t>
      </w:r>
      <w:proofErr w:type="gramEnd"/>
      <w:r>
        <w:rPr>
          <w:rFonts w:cs="Arial"/>
          <w:sz w:val="16"/>
        </w:rPr>
        <w:t xml:space="preserv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b. </w:t>
      </w:r>
      <w:r w:rsidR="009B7AB7">
        <w:rPr>
          <w:rFonts w:cs="Arial"/>
          <w:sz w:val="16"/>
        </w:rPr>
        <w:t xml:space="preserve"> </w:t>
      </w:r>
      <w:r>
        <w:rPr>
          <w:rFonts w:cs="Arial"/>
          <w:sz w:val="16"/>
        </w:rPr>
        <w:t>Consistent with the contractor's work force requirements and as permissible under Federal and State regulations, the contractor shall make full use of training programs</w:t>
      </w:r>
      <w:del w:id="22" w:author="Garrett Gee" w:date="2016-09-19T11:02:00Z">
        <w:r w:rsidDel="00F20A91">
          <w:rPr>
            <w:rFonts w:cs="Arial"/>
            <w:sz w:val="16"/>
          </w:rPr>
          <w:delText>,</w:delText>
        </w:r>
      </w:del>
      <w:r>
        <w:rPr>
          <w:rFonts w:cs="Arial"/>
          <w:sz w:val="16"/>
        </w:rPr>
        <w:t xml:space="preserve"> </w:t>
      </w:r>
      <w:ins w:id="23" w:author="Garrett Gee" w:date="2016-09-19T11:02:00Z">
        <w:r w:rsidR="00F20A91">
          <w:rPr>
            <w:rFonts w:cs="Arial"/>
            <w:sz w:val="16"/>
          </w:rPr>
          <w:t>(</w:t>
        </w:r>
      </w:ins>
      <w:r>
        <w:rPr>
          <w:rFonts w:cs="Arial"/>
          <w:sz w:val="16"/>
        </w:rPr>
        <w:t>i.e., apprenticeship</w:t>
      </w:r>
      <w:ins w:id="24" w:author="Garrett Gee" w:date="2016-09-19T11:02:00Z">
        <w:r w:rsidR="00F20A91">
          <w:rPr>
            <w:rFonts w:cs="Arial"/>
            <w:sz w:val="16"/>
          </w:rPr>
          <w:t>)</w:t>
        </w:r>
      </w:ins>
      <w:del w:id="25" w:author="Garrett Gee" w:date="2016-09-19T11:02:00Z">
        <w:r w:rsidDel="00F20A91">
          <w:rPr>
            <w:rFonts w:cs="Arial"/>
            <w:sz w:val="16"/>
          </w:rPr>
          <w:delText>,</w:delText>
        </w:r>
      </w:del>
      <w:r>
        <w:rPr>
          <w:rFonts w:cs="Arial"/>
          <w:sz w:val="16"/>
        </w:rPr>
        <w:t xml:space="preserve">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w:t>
      </w:r>
      <w:r w:rsidR="00185672">
        <w:rPr>
          <w:rFonts w:cs="Arial"/>
          <w:sz w:val="16"/>
        </w:rPr>
        <w:t xml:space="preserve"> in accordance with 23 U.S.C. 140(a)</w:t>
      </w:r>
      <w:r>
        <w:rPr>
          <w:rFonts w:cs="Arial"/>
          <w:sz w:val="16"/>
        </w:rPr>
        <w: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w:t>
      </w:r>
      <w:proofErr w:type="gramEnd"/>
      <w:r>
        <w:rPr>
          <w:rFonts w:cs="Arial"/>
          <w:sz w:val="16"/>
        </w:rPr>
        <w:t xml:space="preserve"> contractor will advise employees and applicants for employment of available training programs and entrance requirements for each.</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d. </w:t>
      </w:r>
      <w:r w:rsidR="009B7AB7">
        <w:rPr>
          <w:rFonts w:cs="Arial"/>
          <w:sz w:val="16"/>
        </w:rPr>
        <w:t xml:space="preserve"> </w:t>
      </w:r>
      <w:r>
        <w:rPr>
          <w:rFonts w:cs="Arial"/>
          <w:sz w:val="16"/>
        </w:rPr>
        <w:t>The</w:t>
      </w:r>
      <w:proofErr w:type="gramEnd"/>
      <w:r>
        <w:rPr>
          <w:rFonts w:cs="Arial"/>
          <w:sz w:val="16"/>
        </w:rPr>
        <w:t xml:space="preserve"> contractor will periodically review the training and promotion potential of employees who are minorities and women and will encourage eligible employees to apply for such training and promotion.</w:t>
      </w:r>
    </w:p>
    <w:p w:rsidR="003959B4" w:rsidRDefault="003959B4">
      <w:pPr>
        <w:rPr>
          <w:rFonts w:cs="Arial"/>
          <w:sz w:val="16"/>
        </w:rPr>
      </w:pPr>
    </w:p>
    <w:p w:rsidR="003959B4" w:rsidRDefault="00517634">
      <w:pPr>
        <w:rPr>
          <w:rFonts w:cs="Arial"/>
          <w:sz w:val="16"/>
        </w:rPr>
      </w:pPr>
      <w:r w:rsidRPr="00517634">
        <w:rPr>
          <w:rFonts w:cs="Arial"/>
          <w:b/>
          <w:sz w:val="16"/>
        </w:rPr>
        <w:t xml:space="preserve">7. </w:t>
      </w:r>
      <w:r w:rsidR="003959B4">
        <w:rPr>
          <w:rFonts w:cs="Arial"/>
          <w:b/>
          <w:bCs/>
          <w:sz w:val="16"/>
        </w:rPr>
        <w:t>Unions:</w:t>
      </w:r>
      <w:r w:rsidR="003959B4">
        <w:rPr>
          <w:rFonts w:cs="Arial"/>
          <w:sz w:val="16"/>
        </w:rPr>
        <w:t xml:space="preserve"> If the contractor relies in whole or in part upon unions as a source of employees, the contractor will use good faith efforts to obtain the cooperation of such unions to increase opportunities for minorities and women.  Actions by the contractor</w:t>
      </w:r>
      <w:r w:rsidR="000A2748">
        <w:rPr>
          <w:rFonts w:cs="Arial"/>
          <w:sz w:val="16"/>
        </w:rPr>
        <w:t>,</w:t>
      </w:r>
      <w:r w:rsidR="003959B4">
        <w:rPr>
          <w:rFonts w:cs="Arial"/>
          <w:sz w:val="16"/>
        </w:rPr>
        <w:t xml:space="preserve"> either directly or through a contractor's association acting as agent</w:t>
      </w:r>
      <w:r w:rsidR="000A2748">
        <w:rPr>
          <w:rFonts w:cs="Arial"/>
          <w:sz w:val="16"/>
        </w:rPr>
        <w:t>,</w:t>
      </w:r>
      <w:r w:rsidR="003959B4">
        <w:rPr>
          <w:rFonts w:cs="Arial"/>
          <w:sz w:val="16"/>
        </w:rPr>
        <w:t xml:space="preserve"> will include the procedures set forth below:</w:t>
      </w:r>
    </w:p>
    <w:p w:rsidR="003959B4" w:rsidRDefault="003959B4">
      <w:pPr>
        <w:rPr>
          <w:rFonts w:cs="Arial"/>
          <w:sz w:val="16"/>
        </w:rPr>
      </w:pPr>
    </w:p>
    <w:p w:rsidR="00517634" w:rsidRDefault="003959B4" w:rsidP="00517634">
      <w:pPr>
        <w:ind w:firstLine="144"/>
        <w:rPr>
          <w:rFonts w:cs="Arial"/>
          <w:sz w:val="16"/>
        </w:rPr>
      </w:pPr>
      <w:r>
        <w:rPr>
          <w:rFonts w:cs="Arial"/>
          <w:sz w:val="16"/>
        </w:rPr>
        <w:t>a.</w:t>
      </w:r>
      <w:r w:rsidR="009B7AB7">
        <w:rPr>
          <w:rFonts w:cs="Arial"/>
          <w:sz w:val="16"/>
        </w:rPr>
        <w:t xml:space="preserve"> </w:t>
      </w:r>
      <w:r>
        <w:rPr>
          <w:rFonts w:cs="Arial"/>
          <w:sz w:val="16"/>
        </w:rPr>
        <w:t xml:space="preserve">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 will use good faith efforts to incorporate an EEO clause into each union agreement to the end that such union will be contractually bound to refer applicants without regard to their race, color, religion, sex,</w:t>
      </w:r>
      <w:ins w:id="26" w:author="USDOT" w:date="2015-11-30T10:34:00Z">
        <w:r w:rsidR="005D47FA">
          <w:rPr>
            <w:rFonts w:cs="Arial"/>
            <w:sz w:val="16"/>
          </w:rPr>
          <w:t xml:space="preserve"> </w:t>
        </w:r>
        <w:r w:rsidR="005D47FA" w:rsidRPr="005D47FA">
          <w:rPr>
            <w:rFonts w:cs="Arial"/>
            <w:sz w:val="16"/>
          </w:rPr>
          <w:t>sexual orientation, gender identity,</w:t>
        </w:r>
      </w:ins>
      <w:r>
        <w:rPr>
          <w:rFonts w:cs="Arial"/>
          <w:sz w:val="16"/>
        </w:rPr>
        <w:t xml:space="preserve"> national origin, age</w:t>
      </w:r>
      <w:ins w:id="27" w:author="Garrett Gee" w:date="2016-09-19T11:05:00Z">
        <w:r w:rsidR="00F20A91">
          <w:rPr>
            <w:rFonts w:cs="Arial"/>
            <w:sz w:val="16"/>
          </w:rPr>
          <w:t>,</w:t>
        </w:r>
      </w:ins>
      <w:r>
        <w:rPr>
          <w:rFonts w:cs="Arial"/>
          <w:sz w:val="16"/>
        </w:rPr>
        <w:t xml:space="preserve"> or disability.</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w:t>
      </w:r>
      <w:proofErr w:type="gramEnd"/>
      <w:r>
        <w:rPr>
          <w:rFonts w:cs="Arial"/>
          <w:sz w:val="16"/>
        </w:rPr>
        <w:t xml:space="preserv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d.</w:t>
      </w:r>
      <w:r w:rsidR="009B7AB7">
        <w:rPr>
          <w:rFonts w:cs="Arial"/>
          <w:sz w:val="16"/>
        </w:rPr>
        <w:t xml:space="preserve"> </w:t>
      </w:r>
      <w:r>
        <w:rPr>
          <w:rFonts w:cs="Arial"/>
          <w:sz w:val="16"/>
        </w:rPr>
        <w:t xml:space="preserve"> In</w:t>
      </w:r>
      <w:proofErr w:type="gramEnd"/>
      <w:r>
        <w:rPr>
          <w:rFonts w:cs="Arial"/>
          <w:sz w:val="16"/>
        </w:rPr>
        <w:t xml:space="preserve">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w:t>
      </w:r>
      <w:ins w:id="28" w:author="USDOT" w:date="2015-11-30T10:33:00Z">
        <w:r w:rsidR="005D47FA">
          <w:rPr>
            <w:rFonts w:cs="Arial"/>
            <w:sz w:val="16"/>
          </w:rPr>
          <w:t xml:space="preserve"> </w:t>
        </w:r>
        <w:r w:rsidR="005D47FA" w:rsidRPr="005D47FA">
          <w:rPr>
            <w:rFonts w:cs="Arial"/>
            <w:sz w:val="16"/>
          </w:rPr>
          <w:t>sexual orientation, gender identity</w:t>
        </w:r>
        <w:r w:rsidR="005D47FA">
          <w:rPr>
            <w:rFonts w:cs="Arial"/>
            <w:sz w:val="16"/>
          </w:rPr>
          <w:t>,</w:t>
        </w:r>
      </w:ins>
      <w:r>
        <w:rPr>
          <w:rFonts w:cs="Arial"/>
          <w:sz w:val="16"/>
        </w:rPr>
        <w:t xml:space="preserve"> national origin, age</w:t>
      </w:r>
      <w:ins w:id="29" w:author="Garrett Gee" w:date="2016-09-19T11:05:00Z">
        <w:r w:rsidR="00F20A91">
          <w:rPr>
            <w:rFonts w:cs="Arial"/>
            <w:sz w:val="16"/>
          </w:rPr>
          <w:t>,</w:t>
        </w:r>
      </w:ins>
      <w:r>
        <w:rPr>
          <w:rFonts w:cs="Arial"/>
          <w:sz w:val="16"/>
        </w:rPr>
        <w:t xml:space="preserve"> or disability; </w:t>
      </w:r>
      <w:r>
        <w:rPr>
          <w:rFonts w:cs="Arial"/>
          <w:sz w:val="16"/>
        </w:rPr>
        <w:lastRenderedPageBreak/>
        <w:t xml:space="preserve">making full efforts to obtain qualified and/or </w:t>
      </w:r>
      <w:proofErr w:type="spellStart"/>
      <w:r>
        <w:rPr>
          <w:rFonts w:cs="Arial"/>
          <w:sz w:val="16"/>
        </w:rPr>
        <w:t>qualifiable</w:t>
      </w:r>
      <w:proofErr w:type="spellEnd"/>
      <w:r>
        <w:rPr>
          <w:rFonts w:cs="Arial"/>
          <w:sz w:val="16"/>
        </w:rPr>
        <w:t xml:space="preserve"> minorities and women.  The failure of a union to provide sufficient referrals (even though it is obligated to provide exclusive referrals under the terms of a collective 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rsidR="003959B4" w:rsidRDefault="003959B4">
      <w:pPr>
        <w:rPr>
          <w:rFonts w:cs="Arial"/>
          <w:sz w:val="16"/>
        </w:rPr>
      </w:pPr>
    </w:p>
    <w:p w:rsidR="003959B4" w:rsidRDefault="00517634">
      <w:pPr>
        <w:rPr>
          <w:rFonts w:cs="Arial"/>
          <w:sz w:val="16"/>
        </w:rPr>
      </w:pPr>
      <w:r w:rsidRPr="00517634">
        <w:rPr>
          <w:rFonts w:cs="Arial"/>
          <w:b/>
          <w:sz w:val="16"/>
        </w:rPr>
        <w:t xml:space="preserve">8.  </w:t>
      </w:r>
      <w:r w:rsidR="003959B4">
        <w:rPr>
          <w:rFonts w:cs="Arial"/>
          <w:b/>
          <w:bCs/>
          <w:sz w:val="16"/>
        </w:rPr>
        <w:t xml:space="preserve">Reasonable Accommodation for Applicants / Employees with </w:t>
      </w:r>
      <w:r w:rsidR="003959B4" w:rsidRPr="00554C6F">
        <w:rPr>
          <w:rFonts w:cs="Arial"/>
          <w:b/>
          <w:bCs/>
          <w:sz w:val="16"/>
        </w:rPr>
        <w:t>Disabilities</w:t>
      </w:r>
      <w:r w:rsidRPr="00517634">
        <w:rPr>
          <w:rFonts w:cs="Arial"/>
          <w:b/>
          <w:sz w:val="16"/>
        </w:rPr>
        <w:t>:</w:t>
      </w:r>
      <w:r w:rsidR="003959B4">
        <w:rPr>
          <w:rFonts w:cs="Arial"/>
          <w:sz w:val="16"/>
        </w:rPr>
        <w:t xml:space="preserve">  The contractor must be familiar with the requirements for and comply with the Americans with Disabilities Act and all rules and regulations established there</w:t>
      </w:r>
      <w:del w:id="30" w:author="Garrett Gee" w:date="2016-09-19T11:05:00Z">
        <w:r w:rsidR="003959B4" w:rsidDel="00F20A91">
          <w:rPr>
            <w:rFonts w:cs="Arial"/>
            <w:sz w:val="16"/>
          </w:rPr>
          <w:delText xml:space="preserve"> </w:delText>
        </w:r>
      </w:del>
      <w:r w:rsidR="003959B4">
        <w:rPr>
          <w:rFonts w:cs="Arial"/>
          <w:sz w:val="16"/>
        </w:rPr>
        <w:t>under.  Employers must provide reasonable accommodation in all employment activities unless to do so would cause an undue hardship.</w:t>
      </w:r>
    </w:p>
    <w:p w:rsidR="003959B4" w:rsidRDefault="003959B4">
      <w:pPr>
        <w:rPr>
          <w:rFonts w:cs="Arial"/>
          <w:sz w:val="16"/>
        </w:rPr>
      </w:pPr>
    </w:p>
    <w:p w:rsidR="003959B4" w:rsidRDefault="00517634">
      <w:pPr>
        <w:rPr>
          <w:rFonts w:cs="Arial"/>
          <w:sz w:val="16"/>
        </w:rPr>
      </w:pPr>
      <w:r w:rsidRPr="00517634">
        <w:rPr>
          <w:rFonts w:cs="Arial"/>
          <w:b/>
          <w:sz w:val="16"/>
        </w:rPr>
        <w:t xml:space="preserve">9. </w:t>
      </w:r>
      <w:r w:rsidR="003959B4">
        <w:rPr>
          <w:rFonts w:cs="Arial"/>
          <w:b/>
          <w:bCs/>
          <w:sz w:val="16"/>
        </w:rPr>
        <w:t>Selection of Subcontractors, Procurement of Materials and Leasing of Equipment:</w:t>
      </w:r>
      <w:r w:rsidR="003959B4">
        <w:rPr>
          <w:rFonts w:cs="Arial"/>
          <w:sz w:val="16"/>
        </w:rPr>
        <w:t xml:space="preserve"> The contractor shall not discriminate</w:t>
      </w:r>
      <w:r w:rsidR="009B02FB">
        <w:rPr>
          <w:rFonts w:cs="Arial"/>
          <w:sz w:val="16"/>
        </w:rPr>
        <w:t xml:space="preserve"> </w:t>
      </w:r>
      <w:r w:rsidR="009B02FB" w:rsidRPr="009B02FB">
        <w:rPr>
          <w:rFonts w:cs="Arial"/>
          <w:sz w:val="16"/>
        </w:rPr>
        <w:t xml:space="preserve">on the grounds of race, color, religion, sex, </w:t>
      </w:r>
      <w:ins w:id="31" w:author="USDOT" w:date="2015-11-30T10:34:00Z">
        <w:r w:rsidR="005D47FA" w:rsidRPr="005D47FA">
          <w:rPr>
            <w:rFonts w:cs="Arial"/>
            <w:sz w:val="16"/>
          </w:rPr>
          <w:t>sexual orientation, gender identity,</w:t>
        </w:r>
        <w:r w:rsidR="005D47FA">
          <w:rPr>
            <w:rFonts w:cs="Arial"/>
            <w:sz w:val="16"/>
          </w:rPr>
          <w:t xml:space="preserve"> </w:t>
        </w:r>
      </w:ins>
      <w:r w:rsidR="009B02FB" w:rsidRPr="009B02FB">
        <w:rPr>
          <w:rFonts w:cs="Arial"/>
          <w:sz w:val="16"/>
        </w:rPr>
        <w:t>national origin, age</w:t>
      </w:r>
      <w:ins w:id="32" w:author="Garrett Gee" w:date="2016-09-19T11:05:00Z">
        <w:r w:rsidR="00F20A91">
          <w:rPr>
            <w:rFonts w:cs="Arial"/>
            <w:sz w:val="16"/>
          </w:rPr>
          <w:t>,</w:t>
        </w:r>
      </w:ins>
      <w:r w:rsidR="009B02FB" w:rsidRPr="009B02FB">
        <w:rPr>
          <w:rFonts w:cs="Arial"/>
          <w:sz w:val="16"/>
        </w:rPr>
        <w:t xml:space="preserve"> or disability</w:t>
      </w:r>
      <w:r w:rsidR="00204569">
        <w:rPr>
          <w:rFonts w:cs="Arial"/>
          <w:sz w:val="16"/>
        </w:rPr>
        <w:t xml:space="preserve"> </w:t>
      </w:r>
      <w:r w:rsidR="003959B4">
        <w:rPr>
          <w:rFonts w:cs="Arial"/>
          <w:sz w:val="16"/>
        </w:rPr>
        <w:t>in the selection and retention of subcontractors, including procurement of materials and leases of equipment.  The contractor shall take all necessary and reasonable steps to ensure nondiscrimination in the administration of this contract.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shall notify all potential subcontractors</w:t>
      </w:r>
      <w:ins w:id="33" w:author="Garrett Gee" w:date="2016-09-19T11:06:00Z">
        <w:r w:rsidR="00F20A91">
          <w:rPr>
            <w:rFonts w:cs="Arial"/>
            <w:sz w:val="16"/>
          </w:rPr>
          <w:t>,</w:t>
        </w:r>
      </w:ins>
      <w:del w:id="34" w:author="Garrett Gee" w:date="2016-09-19T11:06:00Z">
        <w:r w:rsidDel="00F20A91">
          <w:rPr>
            <w:rFonts w:cs="Arial"/>
            <w:sz w:val="16"/>
          </w:rPr>
          <w:delText xml:space="preserve"> and</w:delText>
        </w:r>
      </w:del>
      <w:r>
        <w:rPr>
          <w:rFonts w:cs="Arial"/>
          <w:sz w:val="16"/>
        </w:rPr>
        <w:t xml:space="preserve"> suppliers</w:t>
      </w:r>
      <w:ins w:id="35" w:author="Garrett Gee" w:date="2016-09-19T11:06:00Z">
        <w:r w:rsidR="00F20A91">
          <w:rPr>
            <w:rFonts w:cs="Arial"/>
            <w:sz w:val="16"/>
          </w:rPr>
          <w:t>,</w:t>
        </w:r>
      </w:ins>
      <w:r>
        <w:rPr>
          <w:rFonts w:cs="Arial"/>
          <w:sz w:val="16"/>
        </w:rPr>
        <w:t xml:space="preserve"> and lessors of their EEO obligations under this contract.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 will use good faith efforts to ensure subcontractor compliance with their EEO obligations.</w:t>
      </w:r>
    </w:p>
    <w:p w:rsidR="003959B4" w:rsidRDefault="003959B4">
      <w:pPr>
        <w:rPr>
          <w:rFonts w:cs="Arial"/>
          <w:sz w:val="16"/>
        </w:rPr>
      </w:pPr>
    </w:p>
    <w:p w:rsidR="0013686C" w:rsidRDefault="0013686C" w:rsidP="0013686C">
      <w:pPr>
        <w:rPr>
          <w:rFonts w:cs="Arial"/>
          <w:sz w:val="16"/>
        </w:rPr>
      </w:pPr>
    </w:p>
    <w:p w:rsidR="0013686C" w:rsidRPr="00CF1C32" w:rsidRDefault="00517634" w:rsidP="0013686C">
      <w:pPr>
        <w:rPr>
          <w:rFonts w:cs="Arial"/>
          <w:b/>
          <w:bCs/>
          <w:sz w:val="16"/>
        </w:rPr>
      </w:pPr>
      <w:r w:rsidRPr="00517634">
        <w:rPr>
          <w:rFonts w:cs="Arial"/>
          <w:b/>
          <w:bCs/>
          <w:sz w:val="16"/>
        </w:rPr>
        <w:t>10.</w:t>
      </w:r>
      <w:r w:rsidRPr="00517634">
        <w:rPr>
          <w:rFonts w:cs="Arial"/>
          <w:b/>
          <w:bCs/>
          <w:sz w:val="16"/>
        </w:rPr>
        <w:tab/>
        <w:t>Assurance</w:t>
      </w:r>
      <w:ins w:id="36" w:author="James T. Esselman" w:date="2016-03-07T11:01:00Z">
        <w:r w:rsidR="00675244">
          <w:rPr>
            <w:rFonts w:cs="Arial"/>
            <w:b/>
            <w:bCs/>
            <w:sz w:val="16"/>
          </w:rPr>
          <w:t>s</w:t>
        </w:r>
      </w:ins>
      <w:r w:rsidRPr="00517634">
        <w:rPr>
          <w:rFonts w:cs="Arial"/>
          <w:b/>
          <w:bCs/>
          <w:sz w:val="16"/>
        </w:rPr>
        <w:t xml:space="preserve"> </w:t>
      </w:r>
      <w:r w:rsidR="002D7FA5">
        <w:rPr>
          <w:rFonts w:cs="Arial"/>
          <w:b/>
          <w:bCs/>
          <w:sz w:val="16"/>
        </w:rPr>
        <w:t>R</w:t>
      </w:r>
      <w:r w:rsidRPr="00517634">
        <w:rPr>
          <w:rFonts w:cs="Arial"/>
          <w:b/>
          <w:bCs/>
          <w:sz w:val="16"/>
        </w:rPr>
        <w:t>equired</w:t>
      </w:r>
      <w:del w:id="37" w:author="James T. Esselman" w:date="2016-03-07T11:01:00Z">
        <w:r w:rsidRPr="00517634" w:rsidDel="00675244">
          <w:rPr>
            <w:rFonts w:cs="Arial"/>
            <w:b/>
            <w:bCs/>
            <w:sz w:val="16"/>
          </w:rPr>
          <w:delText xml:space="preserve"> by 49 CFR 26.13(b)</w:delText>
        </w:r>
      </w:del>
      <w:r w:rsidR="00554C6F">
        <w:rPr>
          <w:rFonts w:cs="Arial"/>
          <w:b/>
          <w:bCs/>
          <w:sz w:val="16"/>
        </w:rPr>
        <w:t>:</w:t>
      </w:r>
    </w:p>
    <w:p w:rsidR="0013686C" w:rsidRDefault="0013686C" w:rsidP="0013686C">
      <w:pPr>
        <w:rPr>
          <w:rFonts w:cs="Arial"/>
          <w:sz w:val="16"/>
        </w:rPr>
      </w:pPr>
    </w:p>
    <w:p w:rsidR="00517634" w:rsidRDefault="0013686C" w:rsidP="00517634">
      <w:pPr>
        <w:ind w:firstLine="144"/>
        <w:rPr>
          <w:rFonts w:cs="Arial"/>
          <w:sz w:val="16"/>
        </w:rPr>
      </w:pPr>
      <w:r>
        <w:rPr>
          <w:rFonts w:cs="Arial"/>
          <w:sz w:val="16"/>
        </w:rPr>
        <w:t xml:space="preserve">a. </w:t>
      </w:r>
      <w:r>
        <w:rPr>
          <w:rFonts w:cs="Arial"/>
          <w:sz w:val="16"/>
        </w:rPr>
        <w:tab/>
      </w:r>
      <w:r w:rsidR="003959B4">
        <w:rPr>
          <w:rFonts w:cs="Arial"/>
          <w:sz w:val="16"/>
        </w:rPr>
        <w:t>The requirements of 49 CFR Part 26 and the State DOT’s U.S. DOT-approved DBE program are incorporated by reference.</w:t>
      </w:r>
    </w:p>
    <w:p w:rsidR="003959B4" w:rsidRDefault="003959B4">
      <w:pPr>
        <w:rPr>
          <w:rFonts w:cs="Arial"/>
          <w:sz w:val="16"/>
        </w:rPr>
      </w:pPr>
    </w:p>
    <w:p w:rsidR="00517634" w:rsidDel="00745FBD" w:rsidRDefault="0013686C" w:rsidP="00517634">
      <w:pPr>
        <w:ind w:firstLine="144"/>
        <w:rPr>
          <w:ins w:id="38" w:author="USDOT" w:date="2016-01-31T08:44:00Z"/>
          <w:del w:id="39" w:author="Yakowenko" w:date="2016-03-18T07:52:00Z"/>
          <w:rFonts w:cs="Arial"/>
          <w:sz w:val="16"/>
        </w:rPr>
      </w:pPr>
      <w:proofErr w:type="gramStart"/>
      <w:r>
        <w:rPr>
          <w:rFonts w:cs="Arial"/>
          <w:sz w:val="16"/>
        </w:rPr>
        <w:t>b</w:t>
      </w:r>
      <w:proofErr w:type="gramEnd"/>
      <w:r>
        <w:rPr>
          <w:rFonts w:cs="Arial"/>
          <w:sz w:val="16"/>
        </w:rPr>
        <w:t>.</w:t>
      </w:r>
      <w:r>
        <w:rPr>
          <w:rFonts w:cs="Arial"/>
          <w:sz w:val="16"/>
        </w:rPr>
        <w:tab/>
      </w:r>
      <w:r>
        <w:rPr>
          <w:rFonts w:cs="Arial"/>
          <w:sz w:val="16"/>
        </w:rPr>
        <w:tab/>
      </w:r>
      <w:del w:id="40" w:author="USDOT" w:date="2016-01-31T08:44:00Z">
        <w:r w:rsidR="003959B4" w:rsidDel="00964DAF">
          <w:rPr>
            <w:rFonts w:cs="Arial"/>
            <w:sz w:val="16"/>
          </w:rPr>
          <w:delTex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delText>
        </w:r>
      </w:del>
    </w:p>
    <w:p w:rsidR="00964DAF" w:rsidRPr="00964DAF" w:rsidRDefault="00964DAF" w:rsidP="00675244">
      <w:pPr>
        <w:ind w:firstLine="144"/>
        <w:rPr>
          <w:ins w:id="41" w:author="USDOT" w:date="2016-01-31T08:44:00Z"/>
          <w:rFonts w:cs="Arial"/>
          <w:sz w:val="16"/>
        </w:rPr>
      </w:pPr>
      <w:ins w:id="42" w:author="USDOT" w:date="2016-01-31T08:44:00Z">
        <w:r w:rsidRPr="00964DAF">
          <w:rPr>
            <w:rFonts w:cs="Arial"/>
            <w:sz w:val="16"/>
          </w:rPr>
          <w:t>The contractor, sub recipient or subcontractor shall not discriminate on the basis of race, color, nationa</w:t>
        </w:r>
        <w:r>
          <w:rPr>
            <w:rFonts w:cs="Arial"/>
            <w:sz w:val="16"/>
          </w:rPr>
          <w:t>l origin,</w:t>
        </w:r>
      </w:ins>
      <w:ins w:id="43" w:author="USDOT" w:date="2016-01-31T08:45:00Z">
        <w:r>
          <w:rPr>
            <w:rFonts w:cs="Arial"/>
            <w:sz w:val="16"/>
          </w:rPr>
          <w:t xml:space="preserve"> </w:t>
        </w:r>
      </w:ins>
      <w:ins w:id="44" w:author="James T. Esselman" w:date="2016-03-07T11:06:00Z">
        <w:r w:rsidR="00675244">
          <w:rPr>
            <w:rFonts w:cs="Arial"/>
            <w:sz w:val="16"/>
          </w:rPr>
          <w:t xml:space="preserve">or </w:t>
        </w:r>
      </w:ins>
      <w:ins w:id="45" w:author="USDOT" w:date="2016-01-31T08:44:00Z">
        <w:r w:rsidRPr="00964DAF">
          <w:rPr>
            <w:rFonts w:cs="Arial"/>
            <w:sz w:val="16"/>
          </w:rPr>
          <w:t>sex</w:t>
        </w:r>
      </w:ins>
      <w:ins w:id="46" w:author="USDOT" w:date="2016-01-31T08:45:00Z">
        <w:del w:id="47" w:author="James T. Esselman" w:date="2016-03-07T11:06:00Z">
          <w:r w:rsidDel="00675244">
            <w:rPr>
              <w:rFonts w:cs="Arial"/>
              <w:sz w:val="16"/>
            </w:rPr>
            <w:delText xml:space="preserve">, </w:delText>
          </w:r>
          <w:r w:rsidRPr="005D47FA" w:rsidDel="00675244">
            <w:rPr>
              <w:rFonts w:cs="Arial"/>
              <w:sz w:val="16"/>
            </w:rPr>
            <w:delText xml:space="preserve">sexual orientation, </w:delText>
          </w:r>
          <w:r w:rsidDel="00675244">
            <w:rPr>
              <w:rFonts w:cs="Arial"/>
              <w:sz w:val="16"/>
            </w:rPr>
            <w:delText xml:space="preserve">or </w:delText>
          </w:r>
          <w:r w:rsidRPr="005D47FA" w:rsidDel="00675244">
            <w:rPr>
              <w:rFonts w:cs="Arial"/>
              <w:sz w:val="16"/>
            </w:rPr>
            <w:delText>gender identity</w:delText>
          </w:r>
        </w:del>
      </w:ins>
      <w:ins w:id="48" w:author="USDOT" w:date="2016-01-31T08:44:00Z">
        <w:r w:rsidRPr="00964DAF">
          <w:rPr>
            <w:rFonts w:cs="Arial"/>
            <w:sz w:val="16"/>
          </w:rPr>
          <w:t xml:space="preserve"> in the performance of this contract. The contractor shall carry out applicable requirements of 49 CFR </w:t>
        </w:r>
        <w:proofErr w:type="gramStart"/>
        <w:r w:rsidRPr="00964DAF">
          <w:rPr>
            <w:rFonts w:cs="Arial"/>
            <w:sz w:val="16"/>
          </w:rPr>
          <w:t>part</w:t>
        </w:r>
        <w:proofErr w:type="gramEnd"/>
        <w:r w:rsidRPr="00964DAF">
          <w:rPr>
            <w:rFonts w:cs="Arial"/>
            <w:sz w:val="16"/>
          </w:rPr>
          <w:t xml:space="preserve"> 26 in the award and administration of DOT-assisted contracts. Failure by the contractor to carry out these requirements is a material breach of this contract, which may result in the termination of this contract or such other remedy as the </w:t>
        </w:r>
        <w:proofErr w:type="gramStart"/>
        <w:r w:rsidRPr="00964DAF">
          <w:rPr>
            <w:rFonts w:cs="Arial"/>
            <w:sz w:val="16"/>
          </w:rPr>
          <w:t>recipient</w:t>
        </w:r>
        <w:proofErr w:type="gramEnd"/>
        <w:r w:rsidRPr="00964DAF">
          <w:rPr>
            <w:rFonts w:cs="Arial"/>
            <w:sz w:val="16"/>
          </w:rPr>
          <w:t xml:space="preserve"> deems appropriate, which may include, but is not limited to:</w:t>
        </w:r>
      </w:ins>
    </w:p>
    <w:p w:rsidR="00964DAF" w:rsidRPr="00964DAF" w:rsidRDefault="00964DAF" w:rsidP="00A32D73">
      <w:pPr>
        <w:ind w:firstLine="144"/>
        <w:rPr>
          <w:ins w:id="49" w:author="USDOT" w:date="2016-01-31T08:44:00Z"/>
          <w:rFonts w:cs="Arial"/>
          <w:sz w:val="16"/>
        </w:rPr>
      </w:pPr>
      <w:ins w:id="50" w:author="USDOT" w:date="2016-01-31T08:44:00Z">
        <w:r w:rsidRPr="00964DAF">
          <w:rPr>
            <w:rFonts w:cs="Arial"/>
            <w:sz w:val="16"/>
          </w:rPr>
          <w:t>(1) Withholding monthly progress payments;</w:t>
        </w:r>
      </w:ins>
    </w:p>
    <w:p w:rsidR="00964DAF" w:rsidRPr="00964DAF" w:rsidRDefault="00964DAF">
      <w:pPr>
        <w:ind w:firstLine="144"/>
        <w:rPr>
          <w:ins w:id="51" w:author="USDOT" w:date="2016-01-31T08:44:00Z"/>
          <w:rFonts w:cs="Arial"/>
          <w:sz w:val="16"/>
        </w:rPr>
      </w:pPr>
      <w:ins w:id="52" w:author="USDOT" w:date="2016-01-31T08:44:00Z">
        <w:r w:rsidRPr="00964DAF">
          <w:rPr>
            <w:rFonts w:cs="Arial"/>
            <w:sz w:val="16"/>
          </w:rPr>
          <w:t>(2) Assessing sanctions;</w:t>
        </w:r>
      </w:ins>
    </w:p>
    <w:p w:rsidR="00964DAF" w:rsidRPr="00964DAF" w:rsidRDefault="00964DAF">
      <w:pPr>
        <w:ind w:firstLine="144"/>
        <w:rPr>
          <w:ins w:id="53" w:author="USDOT" w:date="2016-01-31T08:44:00Z"/>
          <w:rFonts w:cs="Arial"/>
          <w:sz w:val="16"/>
        </w:rPr>
      </w:pPr>
      <w:ins w:id="54" w:author="USDOT" w:date="2016-01-31T08:44:00Z">
        <w:r w:rsidRPr="00964DAF">
          <w:rPr>
            <w:rFonts w:cs="Arial"/>
            <w:sz w:val="16"/>
          </w:rPr>
          <w:t>(3) Liquidated damages; and/or</w:t>
        </w:r>
      </w:ins>
    </w:p>
    <w:p w:rsidR="00964DAF" w:rsidRDefault="00964DAF">
      <w:pPr>
        <w:ind w:firstLine="144"/>
        <w:rPr>
          <w:ins w:id="55" w:author="James T. Esselman" w:date="2016-03-07T11:06:00Z"/>
          <w:rFonts w:cs="Arial"/>
          <w:sz w:val="16"/>
        </w:rPr>
      </w:pPr>
      <w:ins w:id="56" w:author="USDOT" w:date="2016-01-31T08:44:00Z">
        <w:r w:rsidRPr="00964DAF">
          <w:rPr>
            <w:rFonts w:cs="Arial"/>
            <w:sz w:val="16"/>
          </w:rPr>
          <w:t>(4) Disqualifying the contractor from future bidding as non-responsible</w:t>
        </w:r>
      </w:ins>
      <w:ins w:id="57" w:author="USDOT" w:date="2016-02-23T11:17:00Z">
        <w:r w:rsidR="002C68DD">
          <w:rPr>
            <w:rFonts w:cs="Arial"/>
            <w:sz w:val="16"/>
          </w:rPr>
          <w:t>.</w:t>
        </w:r>
      </w:ins>
    </w:p>
    <w:p w:rsidR="00675244" w:rsidRDefault="00675244">
      <w:pPr>
        <w:ind w:firstLine="144"/>
        <w:rPr>
          <w:rFonts w:cs="Arial"/>
          <w:sz w:val="16"/>
        </w:rPr>
      </w:pPr>
      <w:ins w:id="58" w:author="James T. Esselman" w:date="2016-03-07T11:06:00Z">
        <w:r>
          <w:rPr>
            <w:rFonts w:cs="Arial"/>
            <w:sz w:val="16"/>
          </w:rPr>
          <w:t>c.</w:t>
        </w:r>
        <w:r>
          <w:rPr>
            <w:rFonts w:cs="Arial"/>
            <w:sz w:val="16"/>
          </w:rPr>
          <w:tab/>
        </w:r>
        <w:r>
          <w:rPr>
            <w:rFonts w:cs="Arial"/>
            <w:sz w:val="16"/>
          </w:rPr>
          <w:tab/>
        </w:r>
      </w:ins>
      <w:ins w:id="59" w:author="James T. Esselman" w:date="2016-03-07T11:07:00Z">
        <w:r>
          <w:rPr>
            <w:rFonts w:cs="Arial"/>
            <w:sz w:val="16"/>
          </w:rPr>
          <w:t xml:space="preserve">The </w:t>
        </w:r>
      </w:ins>
      <w:ins w:id="60" w:author="James T. Esselman" w:date="2016-03-07T11:09:00Z">
        <w:r>
          <w:rPr>
            <w:rFonts w:cs="Arial"/>
            <w:sz w:val="16"/>
          </w:rPr>
          <w:t>Title VI and nondiscrimination provisions of U.S. DOT Order 1050.2A</w:t>
        </w:r>
      </w:ins>
      <w:ins w:id="61" w:author="James T. Esselman" w:date="2016-03-07T11:10:00Z">
        <w:r>
          <w:rPr>
            <w:rFonts w:cs="Arial"/>
            <w:sz w:val="16"/>
          </w:rPr>
          <w:t xml:space="preserve"> at </w:t>
        </w:r>
      </w:ins>
      <w:ins w:id="62" w:author="James T. Esselman" w:date="2016-03-07T11:09:00Z">
        <w:r>
          <w:rPr>
            <w:rFonts w:cs="Arial"/>
            <w:sz w:val="16"/>
          </w:rPr>
          <w:t>Appendixes A and E</w:t>
        </w:r>
      </w:ins>
      <w:ins w:id="63" w:author="James T. Esselman" w:date="2016-03-07T11:10:00Z">
        <w:r>
          <w:rPr>
            <w:rFonts w:cs="Arial"/>
            <w:sz w:val="16"/>
          </w:rPr>
          <w:t xml:space="preserve"> are incorporated by reference.</w:t>
        </w:r>
      </w:ins>
    </w:p>
    <w:p w:rsidR="003959B4" w:rsidRDefault="003959B4">
      <w:pPr>
        <w:rPr>
          <w:rFonts w:cs="Arial"/>
          <w:sz w:val="16"/>
        </w:rPr>
      </w:pPr>
    </w:p>
    <w:p w:rsidR="003959B4" w:rsidRDefault="00517634">
      <w:pPr>
        <w:rPr>
          <w:rFonts w:cs="Arial"/>
          <w:sz w:val="16"/>
        </w:rPr>
      </w:pPr>
      <w:r w:rsidRPr="00517634">
        <w:rPr>
          <w:rFonts w:cs="Arial"/>
          <w:b/>
          <w:sz w:val="16"/>
        </w:rPr>
        <w:lastRenderedPageBreak/>
        <w:t>1</w:t>
      </w:r>
      <w:r w:rsidR="0013686C">
        <w:rPr>
          <w:rFonts w:cs="Arial"/>
          <w:b/>
          <w:sz w:val="16"/>
        </w:rPr>
        <w:t>1</w:t>
      </w:r>
      <w:r w:rsidRPr="00517634">
        <w:rPr>
          <w:rFonts w:cs="Arial"/>
          <w:b/>
          <w:sz w:val="16"/>
        </w:rPr>
        <w:t xml:space="preserve">. </w:t>
      </w:r>
      <w:r w:rsidR="003959B4">
        <w:rPr>
          <w:rFonts w:cs="Arial"/>
          <w:b/>
          <w:bCs/>
          <w:sz w:val="16"/>
        </w:rPr>
        <w:t>Records and Reports:</w:t>
      </w:r>
      <w:r w:rsidR="003959B4">
        <w:rPr>
          <w:rFonts w:cs="Arial"/>
          <w:sz w:val="16"/>
        </w:rPr>
        <w:t xml:space="preserve"> The contractor shall keep such records as necessary to document compliance with the EEO requirements.  Such records shall be retained for a period of three years following </w:t>
      </w:r>
      <w:r w:rsidR="00554C6F">
        <w:rPr>
          <w:rFonts w:cs="Arial"/>
          <w:sz w:val="16"/>
        </w:rPr>
        <w:t xml:space="preserve">the date of the final payment to the contractor for all </w:t>
      </w:r>
      <w:r w:rsidR="003959B4">
        <w:rPr>
          <w:rFonts w:cs="Arial"/>
          <w:sz w:val="16"/>
        </w:rPr>
        <w:t>contract work and shall be available at reasonable times and places for inspection by authorized representatives of the contracting agency and the FHWA.</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The</w:t>
      </w:r>
      <w:proofErr w:type="gramEnd"/>
      <w:r>
        <w:rPr>
          <w:rFonts w:cs="Arial"/>
          <w:sz w:val="16"/>
        </w:rPr>
        <w:t xml:space="preserve"> records kept by the contractor shall document the following:</w:t>
      </w:r>
    </w:p>
    <w:p w:rsidR="003959B4" w:rsidRDefault="003959B4">
      <w:pPr>
        <w:rPr>
          <w:rFonts w:cs="Arial"/>
          <w:sz w:val="16"/>
        </w:rPr>
      </w:pPr>
    </w:p>
    <w:p w:rsidR="003959B4" w:rsidRDefault="003959B4">
      <w:pPr>
        <w:rPr>
          <w:rFonts w:cs="Arial"/>
          <w:sz w:val="16"/>
        </w:rPr>
      </w:pPr>
      <w:r>
        <w:rPr>
          <w:rFonts w:cs="Arial"/>
          <w:sz w:val="16"/>
        </w:rPr>
        <w:t xml:space="preserve">  </w:t>
      </w:r>
      <w:r w:rsidR="009B7AB7">
        <w:rPr>
          <w:rFonts w:cs="Arial"/>
          <w:sz w:val="16"/>
        </w:rPr>
        <w:tab/>
      </w:r>
      <w:r w:rsidR="009B7AB7">
        <w:rPr>
          <w:rFonts w:cs="Arial"/>
          <w:sz w:val="16"/>
        </w:rPr>
        <w:tab/>
      </w:r>
      <w:r>
        <w:rPr>
          <w:rFonts w:cs="Arial"/>
          <w:sz w:val="16"/>
        </w:rPr>
        <w:t>(1) The number and work hours of minority and non-minority group members and women employed in each work classification on the project;</w:t>
      </w:r>
    </w:p>
    <w:p w:rsidR="003959B4" w:rsidRDefault="003959B4">
      <w:pPr>
        <w:rPr>
          <w:rFonts w:cs="Arial"/>
          <w:sz w:val="16"/>
        </w:rPr>
      </w:pPr>
    </w:p>
    <w:p w:rsidR="00517634" w:rsidRDefault="003959B4" w:rsidP="00517634">
      <w:pPr>
        <w:ind w:left="144" w:firstLine="144"/>
        <w:rPr>
          <w:rFonts w:cs="Arial"/>
          <w:sz w:val="16"/>
        </w:rPr>
      </w:pPr>
      <w:r>
        <w:rPr>
          <w:rFonts w:cs="Arial"/>
          <w:sz w:val="16"/>
        </w:rPr>
        <w:t>(2) The progress and efforts being made in cooperation with unions, when applicable, to increase employment opportunities for minorities and women; and</w:t>
      </w:r>
    </w:p>
    <w:p w:rsidR="009B7AB7" w:rsidRDefault="009B7AB7">
      <w:pPr>
        <w:rPr>
          <w:rFonts w:cs="Arial"/>
          <w:sz w:val="16"/>
        </w:rPr>
      </w:pPr>
    </w:p>
    <w:p w:rsidR="00517634" w:rsidRDefault="003959B4" w:rsidP="00517634">
      <w:pPr>
        <w:ind w:left="144" w:firstLine="144"/>
        <w:rPr>
          <w:rFonts w:cs="Arial"/>
          <w:sz w:val="16"/>
        </w:rPr>
      </w:pPr>
      <w:r>
        <w:rPr>
          <w:rFonts w:cs="Arial"/>
          <w:sz w:val="16"/>
        </w:rPr>
        <w:t>(3) The progress and efforts being made in locating, hiring, training, qualifying, and upgrading minorities and women</w:t>
      </w:r>
      <w:ins w:id="64" w:author="USDOT" w:date="2016-01-31T08:48:00Z">
        <w:r w:rsidR="001F2FF7">
          <w:rPr>
            <w:rFonts w:cs="Arial"/>
            <w:sz w:val="16"/>
          </w:rPr>
          <w:t>.</w:t>
        </w:r>
      </w:ins>
      <w:del w:id="65" w:author="USDOT" w:date="2016-01-31T08:48:00Z">
        <w:r w:rsidDel="001F2FF7">
          <w:rPr>
            <w:rFonts w:cs="Arial"/>
            <w:sz w:val="16"/>
          </w:rPr>
          <w:delText>;</w:delText>
        </w:r>
      </w:del>
      <w:r>
        <w:rPr>
          <w:rFonts w:cs="Arial"/>
          <w:sz w:val="16"/>
        </w:rPr>
        <w:t xml:space="preserve"> </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contractors </w:t>
      </w:r>
      <w:r w:rsidR="00DC4C8C">
        <w:rPr>
          <w:rFonts w:cs="Arial"/>
          <w:sz w:val="16"/>
        </w:rPr>
        <w:t xml:space="preserve">and subcontractors </w:t>
      </w:r>
      <w:r>
        <w:rPr>
          <w:rFonts w:cs="Arial"/>
          <w:sz w:val="16"/>
        </w:rPr>
        <w:t>will submit an annual report to the contracting agency each July for the duration of the project</w:t>
      </w:r>
      <w:del w:id="66" w:author="Garrett Gee" w:date="2016-09-19T11:11:00Z">
        <w:r w:rsidDel="002A46D6">
          <w:rPr>
            <w:rFonts w:cs="Arial"/>
            <w:sz w:val="16"/>
          </w:rPr>
          <w:delText>,</w:delText>
        </w:r>
      </w:del>
      <w:r>
        <w:rPr>
          <w:rFonts w:cs="Arial"/>
          <w:sz w:val="16"/>
        </w:rPr>
        <w:t xml:space="preserve"> indicating the number of minority, women, and non-minority group employees currently engaged in each work classification required by the contract work.  This information is to be reported on </w:t>
      </w:r>
      <w:hyperlink r:id="rId11" w:history="1">
        <w:r w:rsidRPr="00DC4C8C">
          <w:rPr>
            <w:rStyle w:val="Hyperlink"/>
            <w:rFonts w:cs="Arial"/>
            <w:sz w:val="16"/>
          </w:rPr>
          <w:t>Form FHWA-1391</w:t>
        </w:r>
      </w:hyperlink>
      <w:r>
        <w:rPr>
          <w:rFonts w:cs="Arial"/>
          <w:sz w:val="16"/>
        </w:rPr>
        <w:t xml:space="preserve">. </w:t>
      </w:r>
      <w:r w:rsidR="00F6134B">
        <w:rPr>
          <w:rFonts w:cs="Arial"/>
          <w:sz w:val="16"/>
        </w:rPr>
        <w:t xml:space="preserve"> </w:t>
      </w:r>
      <w:r w:rsidR="00F6134B" w:rsidRPr="00F6134B">
        <w:rPr>
          <w:rFonts w:cs="Arial"/>
          <w:sz w:val="16"/>
        </w:rPr>
        <w:t xml:space="preserve">The staffing </w:t>
      </w:r>
      <w:r w:rsidR="00F6134B">
        <w:rPr>
          <w:rFonts w:cs="Arial"/>
          <w:sz w:val="16"/>
        </w:rPr>
        <w:t xml:space="preserve">data </w:t>
      </w:r>
      <w:r w:rsidR="00F6134B" w:rsidRPr="00F6134B">
        <w:rPr>
          <w:rFonts w:cs="Arial"/>
          <w:sz w:val="16"/>
        </w:rPr>
        <w:t xml:space="preserve">should represent the project work force on board in all or any part of the last payroll period preceding the end of July. </w:t>
      </w:r>
      <w:r>
        <w:rPr>
          <w:rFonts w:cs="Arial"/>
          <w:sz w:val="16"/>
        </w:rPr>
        <w:t xml:space="preserve"> If on-the-job training is being required by special provision, the contractor will be required to collect and report training data.  The employment data should reflect the work force on board during all or any part of the last payroll period preceding the end of July.</w:t>
      </w:r>
    </w:p>
    <w:p w:rsidR="003959B4" w:rsidRDefault="003959B4">
      <w:pPr>
        <w:rPr>
          <w:rFonts w:cs="Arial"/>
          <w:sz w:val="16"/>
        </w:rPr>
      </w:pPr>
    </w:p>
    <w:p w:rsidR="003959B4" w:rsidRDefault="003959B4">
      <w:pPr>
        <w:rPr>
          <w:rFonts w:cs="Arial"/>
          <w:sz w:val="16"/>
        </w:rPr>
      </w:pPr>
    </w:p>
    <w:p w:rsidR="003959B4" w:rsidRDefault="003959B4">
      <w:pPr>
        <w:pStyle w:val="Heading1"/>
      </w:pPr>
      <w:r>
        <w:t>III. NONSEGREGATED FACILITIES</w:t>
      </w:r>
    </w:p>
    <w:p w:rsidR="003959B4" w:rsidRDefault="003959B4">
      <w:pPr>
        <w:rPr>
          <w:rFonts w:cs="Arial"/>
          <w:sz w:val="16"/>
        </w:rPr>
      </w:pPr>
    </w:p>
    <w:p w:rsidR="003959B4" w:rsidRDefault="003959B4">
      <w:pPr>
        <w:rPr>
          <w:rFonts w:cs="Arial"/>
          <w:sz w:val="16"/>
        </w:rPr>
      </w:pPr>
      <w:bookmarkStart w:id="67" w:name="OLE_LINK60"/>
      <w:bookmarkStart w:id="68" w:name="OLE_LINK61"/>
      <w:r>
        <w:rPr>
          <w:rFonts w:cs="Arial"/>
          <w:sz w:val="16"/>
        </w:rPr>
        <w:t xml:space="preserve">This provision is applicable to all Federal-aid construction contracts and to all related </w:t>
      </w:r>
      <w:r w:rsidR="00DF0D2D">
        <w:rPr>
          <w:rFonts w:cs="Arial"/>
          <w:sz w:val="16"/>
        </w:rPr>
        <w:t xml:space="preserve">construction </w:t>
      </w:r>
      <w:r>
        <w:rPr>
          <w:rFonts w:cs="Arial"/>
          <w:sz w:val="16"/>
        </w:rPr>
        <w:t>subcontracts of $10,000 or more.</w:t>
      </w:r>
      <w:bookmarkEnd w:id="67"/>
      <w:bookmarkEnd w:id="68"/>
    </w:p>
    <w:p w:rsidR="003959B4" w:rsidRDefault="003959B4">
      <w:pPr>
        <w:rPr>
          <w:rFonts w:cs="Arial"/>
          <w:sz w:val="16"/>
        </w:rPr>
      </w:pPr>
    </w:p>
    <w:p w:rsidR="003959B4" w:rsidRDefault="003959B4">
      <w:pPr>
        <w:rPr>
          <w:rFonts w:cs="Arial"/>
          <w:sz w:val="16"/>
        </w:rPr>
      </w:pPr>
      <w:r>
        <w:rPr>
          <w:rFonts w:cs="Arial"/>
          <w:sz w:val="16"/>
        </w:rPr>
        <w:t>The contractor must ensure that facilities provided for employees are provided in such a manner that segregation on the basis of race, color, religion, sex,</w:t>
      </w:r>
      <w:ins w:id="69" w:author="USDOT" w:date="2015-11-30T10:33:00Z">
        <w:r w:rsidR="005D47FA">
          <w:rPr>
            <w:rFonts w:cs="Arial"/>
            <w:sz w:val="16"/>
          </w:rPr>
          <w:t xml:space="preserve"> </w:t>
        </w:r>
        <w:r w:rsidR="005D47FA" w:rsidRPr="005D47FA">
          <w:rPr>
            <w:rFonts w:cs="Arial"/>
            <w:sz w:val="16"/>
          </w:rPr>
          <w:t>sexual orientation, gender identity</w:t>
        </w:r>
      </w:ins>
      <w:ins w:id="70" w:author="Garrett Gee" w:date="2016-09-19T11:12:00Z">
        <w:r w:rsidR="002A46D6">
          <w:rPr>
            <w:rFonts w:cs="Arial"/>
            <w:sz w:val="16"/>
          </w:rPr>
          <w:t>,</w:t>
        </w:r>
      </w:ins>
      <w:r>
        <w:rPr>
          <w:rFonts w:cs="Arial"/>
          <w:sz w:val="16"/>
        </w:rPr>
        <w:t xml:space="preserve">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w:t>
      </w:r>
      <w:del w:id="71" w:author="Garrett Gee" w:date="2016-09-19T11:12:00Z">
        <w:r w:rsidDel="002A46D6">
          <w:rPr>
            <w:rFonts w:cs="Arial"/>
            <w:sz w:val="16"/>
          </w:rPr>
          <w:delText>,</w:delText>
        </w:r>
      </w:del>
      <w:r>
        <w:rPr>
          <w:rFonts w:cs="Arial"/>
          <w:sz w:val="16"/>
        </w:rPr>
        <w:t xml:space="preserve"> under the contractor's control</w:t>
      </w:r>
      <w:del w:id="72" w:author="Garrett Gee" w:date="2016-09-19T11:13:00Z">
        <w:r w:rsidDel="002A46D6">
          <w:rPr>
            <w:rFonts w:cs="Arial"/>
            <w:sz w:val="16"/>
          </w:rPr>
          <w:delText>,</w:delText>
        </w:r>
      </w:del>
      <w:r>
        <w:rPr>
          <w:rFonts w:cs="Arial"/>
          <w:sz w:val="16"/>
        </w:rPr>
        <w:t xml:space="preserve"> where the facilities are segregated.  The term "facilities" includes waiting rooms, work areas, restaurants and other eating areas, time clocks, restrooms, washrooms, locker rooms</w:t>
      </w:r>
      <w:del w:id="73" w:author="Garrett Gee" w:date="2016-09-19T11:13:00Z">
        <w:r w:rsidDel="002A46D6">
          <w:rPr>
            <w:rFonts w:cs="Arial"/>
            <w:sz w:val="16"/>
          </w:rPr>
          <w:delText>,</w:delText>
        </w:r>
      </w:del>
      <w:r>
        <w:rPr>
          <w:rFonts w:cs="Arial"/>
          <w:sz w:val="16"/>
        </w:rPr>
        <w:t xml:space="preserve">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rsidR="003959B4" w:rsidRDefault="003959B4">
      <w:pPr>
        <w:rPr>
          <w:rFonts w:cs="Arial"/>
          <w:sz w:val="16"/>
        </w:rPr>
      </w:pPr>
    </w:p>
    <w:p w:rsidR="003959B4" w:rsidRDefault="003959B4">
      <w:pPr>
        <w:rPr>
          <w:rFonts w:cs="Arial"/>
          <w:sz w:val="16"/>
        </w:rPr>
      </w:pPr>
    </w:p>
    <w:p w:rsidR="00517634" w:rsidRDefault="007E6C27" w:rsidP="00517634">
      <w:pPr>
        <w:pStyle w:val="Heading1"/>
      </w:pPr>
      <w:r>
        <w:t>I</w:t>
      </w:r>
      <w:r w:rsidR="00050E6A" w:rsidRPr="003E18FE">
        <w:t>V</w:t>
      </w:r>
      <w:proofErr w:type="gramStart"/>
      <w:r w:rsidR="00050E6A" w:rsidRPr="003E18FE">
        <w:t xml:space="preserve">.  </w:t>
      </w:r>
      <w:r w:rsidR="00517634" w:rsidRPr="00517634">
        <w:rPr>
          <w:caps/>
        </w:rPr>
        <w:t>Davis</w:t>
      </w:r>
      <w:proofErr w:type="gramEnd"/>
      <w:r w:rsidR="00517634" w:rsidRPr="00517634">
        <w:rPr>
          <w:caps/>
        </w:rPr>
        <w:t>-Bacon and Related Act Provisions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This section is applicable to all Federal-aid construction projects exceeding $2,000 and to all related subcontracts and lower-tier subcontracts (regardless of subcontract size).  The </w:t>
      </w:r>
      <w:r w:rsidR="007372F6">
        <w:rPr>
          <w:rFonts w:ascii="Arial" w:hAnsi="Arial" w:cs="Arial"/>
          <w:sz w:val="16"/>
          <w:szCs w:val="16"/>
        </w:rPr>
        <w:t xml:space="preserve">requirements apply to all </w:t>
      </w:r>
      <w:r w:rsidRPr="00517634">
        <w:rPr>
          <w:rFonts w:ascii="Arial" w:hAnsi="Arial" w:cs="Arial"/>
          <w:sz w:val="16"/>
          <w:szCs w:val="16"/>
        </w:rPr>
        <w:t>project</w:t>
      </w:r>
      <w:r w:rsidR="007372F6">
        <w:rPr>
          <w:rFonts w:ascii="Arial" w:hAnsi="Arial" w:cs="Arial"/>
          <w:sz w:val="16"/>
          <w:szCs w:val="16"/>
        </w:rPr>
        <w:t>s</w:t>
      </w:r>
      <w:r w:rsidRPr="00517634">
        <w:rPr>
          <w:rFonts w:ascii="Arial" w:hAnsi="Arial" w:cs="Arial"/>
          <w:sz w:val="16"/>
          <w:szCs w:val="16"/>
        </w:rPr>
        <w:t xml:space="preserve"> located within the right-of-way of a roadway that is functionally classified as Federal-aid </w:t>
      </w:r>
      <w:r w:rsidRPr="00517634">
        <w:rPr>
          <w:rFonts w:ascii="Arial" w:hAnsi="Arial" w:cs="Arial"/>
          <w:sz w:val="16"/>
          <w:szCs w:val="16"/>
        </w:rPr>
        <w:lastRenderedPageBreak/>
        <w:t xml:space="preserve">highway. </w:t>
      </w:r>
      <w:r w:rsidR="00013B2E">
        <w:rPr>
          <w:rFonts w:ascii="Arial" w:hAnsi="Arial" w:cs="Arial"/>
          <w:sz w:val="16"/>
          <w:szCs w:val="16"/>
        </w:rPr>
        <w:t xml:space="preserve"> </w:t>
      </w:r>
      <w:r w:rsidRPr="00517634">
        <w:rPr>
          <w:rFonts w:ascii="Arial" w:hAnsi="Arial" w:cs="Arial"/>
          <w:sz w:val="16"/>
          <w:szCs w:val="16"/>
        </w:rPr>
        <w:t xml:space="preserve">This excludes roadways functionally classified as local roads or rural minor collectors, which are exempt. </w:t>
      </w:r>
      <w:ins w:id="74" w:author="Yakowenko" w:date="2016-03-18T08:22:00Z">
        <w:r w:rsidR="006B31D5" w:rsidRPr="006B31D5">
          <w:rPr>
            <w:rFonts w:ascii="Arial" w:hAnsi="Arial" w:cs="Arial"/>
            <w:sz w:val="16"/>
            <w:szCs w:val="16"/>
          </w:rPr>
          <w:t>Where the applicable law requires that projects be treated as a project on a Federal-aid highway, the provisions of this subpart will apply regardless of the location of the project.</w:t>
        </w:r>
      </w:ins>
      <w:r w:rsidRPr="00517634">
        <w:rPr>
          <w:rFonts w:ascii="Arial" w:hAnsi="Arial" w:cs="Arial"/>
          <w:sz w:val="16"/>
          <w:szCs w:val="16"/>
        </w:rPr>
        <w:t xml:space="preserve"> </w:t>
      </w:r>
      <w:r w:rsidR="007372F6">
        <w:rPr>
          <w:rFonts w:ascii="Arial" w:hAnsi="Arial" w:cs="Arial"/>
          <w:sz w:val="16"/>
          <w:szCs w:val="16"/>
        </w:rPr>
        <w:t xml:space="preserve">Contracting agencies may </w:t>
      </w:r>
      <w:r w:rsidR="00D344B2">
        <w:rPr>
          <w:rFonts w:ascii="Arial" w:hAnsi="Arial" w:cs="Arial"/>
          <w:sz w:val="16"/>
          <w:szCs w:val="16"/>
        </w:rPr>
        <w:t xml:space="preserve">elect to </w:t>
      </w:r>
      <w:r w:rsidR="007372F6">
        <w:rPr>
          <w:rFonts w:ascii="Arial" w:hAnsi="Arial" w:cs="Arial"/>
          <w:sz w:val="16"/>
          <w:szCs w:val="16"/>
        </w:rPr>
        <w:t>apply these requirements to other projects.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following provisions are from the U.S. Department of Labor regulations in 29 CFR 5.5 “Contract provisions and related matters” with minor revisions to conform to the </w:t>
      </w:r>
      <w:r w:rsidR="009B7AB7">
        <w:rPr>
          <w:rFonts w:ascii="Arial" w:hAnsi="Arial" w:cs="Arial"/>
          <w:sz w:val="16"/>
          <w:szCs w:val="16"/>
        </w:rPr>
        <w:t xml:space="preserve">FHWA-1273 </w:t>
      </w:r>
      <w:r w:rsidRPr="00517634">
        <w:rPr>
          <w:rFonts w:ascii="Arial" w:hAnsi="Arial" w:cs="Arial"/>
          <w:sz w:val="16"/>
          <w:szCs w:val="16"/>
        </w:rPr>
        <w:t>format and FHWA program requirements.</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1.  Minimum wages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w:t>
      </w:r>
      <w:proofErr w:type="gramStart"/>
      <w:r w:rsidRPr="00517634">
        <w:rPr>
          <w:rFonts w:ascii="Arial" w:hAnsi="Arial" w:cs="Arial"/>
          <w:sz w:val="16"/>
          <w:szCs w:val="16"/>
        </w:rPr>
        <w:t>That</w:t>
      </w:r>
      <w:proofErr w:type="gramEnd"/>
      <w:r w:rsidRPr="00517634">
        <w:rPr>
          <w:rFonts w:ascii="Arial" w:hAnsi="Arial" w:cs="Arial"/>
          <w:sz w:val="16"/>
          <w:szCs w:val="16"/>
        </w:rPr>
        <w:t xml:space="preserve">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b.</w:t>
      </w:r>
      <w:r w:rsidR="00EA3F49">
        <w:rPr>
          <w:rFonts w:ascii="Arial" w:hAnsi="Arial" w:cs="Arial"/>
          <w:sz w:val="16"/>
          <w:szCs w:val="16"/>
        </w:rPr>
        <w:tab/>
      </w:r>
      <w:r w:rsidRPr="00517634">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 The work to be performed by the classification requested is not performed by a classification in the wage determination; and</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lastRenderedPageBreak/>
        <w:t>(ii) The classification is utilized in the area by the construction industry; and</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(iii) The proposed wage rate, including any bona fide fringe benefits, bears a reasonable relationship to the wage rates contained in the wage determination.</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(2)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 xml:space="preserve">(3)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w:t>
      </w:r>
      <w:proofErr w:type="gramStart"/>
      <w:r w:rsidRPr="00517634">
        <w:rPr>
          <w:rFonts w:ascii="Arial" w:hAnsi="Arial" w:cs="Arial"/>
          <w:sz w:val="16"/>
          <w:szCs w:val="16"/>
        </w:rPr>
        <w:t>advise</w:t>
      </w:r>
      <w:proofErr w:type="gramEnd"/>
      <w:r w:rsidRPr="00517634">
        <w:rPr>
          <w:rFonts w:ascii="Arial" w:hAnsi="Arial" w:cs="Arial"/>
          <w:sz w:val="16"/>
          <w:szCs w:val="16"/>
        </w:rPr>
        <w:t xml:space="preserve"> the contracting officer or will notify the contracting officer within the 30-day period that additional time is necessary.</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(4) 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c.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d.</w:t>
      </w:r>
      <w:r w:rsidR="00EA3F49">
        <w:rPr>
          <w:rFonts w:ascii="Arial" w:hAnsi="Arial" w:cs="Arial"/>
          <w:sz w:val="16"/>
          <w:szCs w:val="16"/>
        </w:rPr>
        <w:t xml:space="preserve"> </w:t>
      </w:r>
      <w:r w:rsidRPr="00517634">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rsidR="00EA3F49" w:rsidRPr="00EA3F49" w:rsidRDefault="00517634" w:rsidP="00050E6A">
      <w:pPr>
        <w:pStyle w:val="NormalWeb"/>
        <w:rPr>
          <w:rFonts w:ascii="Arial" w:hAnsi="Arial" w:cs="Arial"/>
          <w:b/>
          <w:sz w:val="16"/>
          <w:szCs w:val="16"/>
        </w:rPr>
      </w:pPr>
      <w:r w:rsidRPr="00517634">
        <w:rPr>
          <w:rFonts w:ascii="Arial" w:hAnsi="Arial" w:cs="Arial"/>
          <w:b/>
          <w:sz w:val="16"/>
          <w:szCs w:val="16"/>
        </w:rPr>
        <w:t xml:space="preserve">2.  Withholding </w:t>
      </w:r>
    </w:p>
    <w:p w:rsidR="00050E6A" w:rsidRPr="00050E6A" w:rsidRDefault="00EA3F49" w:rsidP="00050E6A">
      <w:pPr>
        <w:pStyle w:val="NormalWeb"/>
        <w:rPr>
          <w:rFonts w:ascii="Arial" w:hAnsi="Arial" w:cs="Arial"/>
          <w:sz w:val="16"/>
          <w:szCs w:val="16"/>
        </w:rPr>
      </w:pPr>
      <w:r>
        <w:rPr>
          <w:rFonts w:ascii="Arial" w:hAnsi="Arial" w:cs="Arial"/>
          <w:sz w:val="16"/>
          <w:szCs w:val="16"/>
        </w:rPr>
        <w:t xml:space="preserve">The contracting agency </w:t>
      </w:r>
      <w:r w:rsidR="00517634" w:rsidRPr="00517634">
        <w:rPr>
          <w:rFonts w:ascii="Arial" w:hAnsi="Arial" w:cs="Arial"/>
          <w:sz w:val="16"/>
          <w:szCs w:val="16"/>
        </w:rPr>
        <w:t>shall upon its own action or upon written request of an authorized representative of the Department of Labor</w:t>
      </w:r>
      <w:r>
        <w:rPr>
          <w:rFonts w:ascii="Arial" w:hAnsi="Arial" w:cs="Arial"/>
          <w:sz w:val="16"/>
          <w:szCs w:val="16"/>
        </w:rPr>
        <w:t>,</w:t>
      </w:r>
      <w:r w:rsidR="00517634" w:rsidRPr="00517634">
        <w:rPr>
          <w:rFonts w:ascii="Arial" w:hAnsi="Arial" w:cs="Arial"/>
          <w:sz w:val="16"/>
          <w:szCs w:val="16"/>
        </w:rPr>
        <w:t xml:space="preserve"> withhold or cause to be withheld from the contractor under this contract</w:t>
      </w:r>
      <w:r>
        <w:rPr>
          <w:rFonts w:ascii="Arial" w:hAnsi="Arial" w:cs="Arial"/>
          <w:sz w:val="16"/>
          <w:szCs w:val="16"/>
        </w:rPr>
        <w:t>,</w:t>
      </w:r>
      <w:r w:rsidR="00517634" w:rsidRPr="00517634">
        <w:rPr>
          <w:rFonts w:ascii="Arial" w:hAnsi="Arial" w:cs="Arial"/>
          <w:sz w:val="16"/>
          <w:szCs w:val="16"/>
        </w:rPr>
        <w:t xml:space="preserve"> or any other Federal </w:t>
      </w:r>
      <w:r w:rsidR="00517634" w:rsidRPr="00517634">
        <w:rPr>
          <w:rFonts w:ascii="Arial" w:hAnsi="Arial" w:cs="Arial"/>
          <w:sz w:val="16"/>
          <w:szCs w:val="16"/>
        </w:rPr>
        <w:lastRenderedPageBreak/>
        <w:t xml:space="preserve">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w:t>
      </w:r>
      <w:r>
        <w:rPr>
          <w:rFonts w:ascii="Arial" w:hAnsi="Arial" w:cs="Arial"/>
          <w:sz w:val="16"/>
          <w:szCs w:val="16"/>
        </w:rPr>
        <w:t xml:space="preserve"> </w:t>
      </w:r>
      <w:r w:rsidR="00517634" w:rsidRPr="00517634">
        <w:rPr>
          <w:rFonts w:ascii="Arial" w:hAnsi="Arial" w:cs="Arial"/>
          <w:sz w:val="16"/>
          <w:szCs w:val="16"/>
        </w:rPr>
        <w:t>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rsidR="00EA3F49" w:rsidRPr="00EA3F49" w:rsidRDefault="00517634" w:rsidP="00050E6A">
      <w:pPr>
        <w:pStyle w:val="NormalWeb"/>
        <w:rPr>
          <w:rFonts w:ascii="Arial" w:hAnsi="Arial" w:cs="Arial"/>
          <w:b/>
          <w:sz w:val="16"/>
          <w:szCs w:val="16"/>
        </w:rPr>
      </w:pPr>
      <w:r w:rsidRPr="00517634">
        <w:rPr>
          <w:rFonts w:ascii="Arial" w:hAnsi="Arial" w:cs="Arial"/>
          <w:b/>
          <w:sz w:val="16"/>
          <w:szCs w:val="16"/>
        </w:rPr>
        <w:t xml:space="preserve">3. </w:t>
      </w:r>
      <w:r w:rsidR="000A6D5A">
        <w:rPr>
          <w:rFonts w:ascii="Arial" w:hAnsi="Arial" w:cs="Arial"/>
          <w:b/>
          <w:sz w:val="16"/>
          <w:szCs w:val="16"/>
        </w:rPr>
        <w:t xml:space="preserve"> </w:t>
      </w:r>
      <w:r w:rsidRPr="00517634">
        <w:rPr>
          <w:rFonts w:ascii="Arial" w:hAnsi="Arial" w:cs="Arial"/>
          <w:b/>
          <w:sz w:val="16"/>
          <w:szCs w:val="16"/>
        </w:rPr>
        <w:t xml:space="preserve">Payrolls and basic records </w:t>
      </w:r>
    </w:p>
    <w:p w:rsidR="00517634" w:rsidRPr="00517634" w:rsidRDefault="00EA3F49" w:rsidP="00517634">
      <w:pPr>
        <w:pStyle w:val="NormalWeb"/>
        <w:ind w:firstLine="144"/>
        <w:rPr>
          <w:rFonts w:ascii="Arial" w:hAnsi="Arial" w:cs="Arial"/>
          <w:sz w:val="16"/>
          <w:szCs w:val="16"/>
        </w:rPr>
      </w:pPr>
      <w:proofErr w:type="gramStart"/>
      <w:r>
        <w:rPr>
          <w:rFonts w:ascii="Arial" w:hAnsi="Arial" w:cs="Arial"/>
          <w:sz w:val="16"/>
          <w:szCs w:val="16"/>
        </w:rPr>
        <w:t>a.</w:t>
      </w:r>
      <w:r w:rsidR="00517634" w:rsidRPr="00517634">
        <w:rPr>
          <w:rFonts w:ascii="Arial" w:hAnsi="Arial" w:cs="Arial"/>
          <w:sz w:val="16"/>
          <w:szCs w:val="16"/>
        </w:rPr>
        <w:t xml:space="preserve"> </w:t>
      </w:r>
      <w:r>
        <w:rPr>
          <w:rFonts w:ascii="Arial" w:hAnsi="Arial" w:cs="Arial"/>
          <w:sz w:val="16"/>
          <w:szCs w:val="16"/>
        </w:rPr>
        <w:t xml:space="preserve"> </w:t>
      </w:r>
      <w:r w:rsidR="00517634" w:rsidRPr="00517634">
        <w:rPr>
          <w:rFonts w:ascii="Arial" w:hAnsi="Arial" w:cs="Arial"/>
          <w:sz w:val="16"/>
          <w:szCs w:val="16"/>
        </w:rPr>
        <w:t>Payrolls</w:t>
      </w:r>
      <w:proofErr w:type="gramEnd"/>
      <w:r w:rsidR="00517634" w:rsidRPr="00517634">
        <w:rPr>
          <w:rFonts w:ascii="Arial" w:hAnsi="Arial" w:cs="Arial"/>
          <w:sz w:val="16"/>
          <w:szCs w:val="16"/>
        </w:rPr>
        <w:t xml:space="preserve">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w:t>
      </w:r>
      <w:proofErr w:type="gramStart"/>
      <w:r w:rsidR="00517634" w:rsidRPr="00517634">
        <w:rPr>
          <w:rFonts w:ascii="Arial" w:hAnsi="Arial" w:cs="Arial"/>
          <w:sz w:val="16"/>
          <w:szCs w:val="16"/>
        </w:rPr>
        <w:t>)(</w:t>
      </w:r>
      <w:proofErr w:type="gramEnd"/>
      <w:r w:rsidR="00517634" w:rsidRPr="00517634">
        <w:rPr>
          <w:rFonts w:ascii="Arial" w:hAnsi="Arial" w:cs="Arial"/>
          <w:sz w:val="16"/>
          <w:szCs w:val="16"/>
        </w:rPr>
        <w:t>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b.</w:t>
      </w:r>
      <w:r w:rsidR="00EA3F49">
        <w:rPr>
          <w:rFonts w:ascii="Arial" w:hAnsi="Arial" w:cs="Arial"/>
          <w:sz w:val="16"/>
          <w:szCs w:val="16"/>
        </w:rPr>
        <w:tab/>
      </w:r>
      <w:r w:rsidRPr="00517634">
        <w:rPr>
          <w:rFonts w:ascii="Arial" w:hAnsi="Arial" w:cs="Arial"/>
          <w:sz w:val="16"/>
          <w:szCs w:val="16"/>
        </w:rPr>
        <w:t xml:space="preserve">(1) </w:t>
      </w:r>
      <w:proofErr w:type="gramStart"/>
      <w:r w:rsidRPr="00517634">
        <w:rPr>
          <w:rFonts w:ascii="Arial" w:hAnsi="Arial" w:cs="Arial"/>
          <w:sz w:val="16"/>
          <w:szCs w:val="16"/>
        </w:rPr>
        <w:t>The</w:t>
      </w:r>
      <w:proofErr w:type="gramEnd"/>
      <w:r w:rsidRPr="00517634">
        <w:rPr>
          <w:rFonts w:ascii="Arial" w:hAnsi="Arial" w:cs="Arial"/>
          <w:sz w:val="16"/>
          <w:szCs w:val="16"/>
        </w:rPr>
        <w:t xml:space="preserv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w:t>
      </w:r>
      <w:proofErr w:type="gramStart"/>
      <w:r w:rsidRPr="00517634">
        <w:rPr>
          <w:rFonts w:ascii="Arial" w:hAnsi="Arial" w:cs="Arial"/>
          <w:sz w:val="16"/>
          <w:szCs w:val="16"/>
        </w:rPr>
        <w:t>( e.g</w:t>
      </w:r>
      <w:proofErr w:type="gramEnd"/>
      <w:r w:rsidRPr="00517634">
        <w:rPr>
          <w:rFonts w:ascii="Arial" w:hAnsi="Arial" w:cs="Arial"/>
          <w:sz w:val="16"/>
          <w:szCs w:val="16"/>
        </w:rPr>
        <w:t xml:space="preserve">.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w:t>
      </w:r>
      <w:r w:rsidRPr="00517634">
        <w:rPr>
          <w:rFonts w:ascii="Arial" w:hAnsi="Arial" w:cs="Arial"/>
          <w:sz w:val="16"/>
          <w:szCs w:val="16"/>
        </w:rPr>
        <w:lastRenderedPageBreak/>
        <w:t>contractor to require a subcontractor to provide addresses and social security numbers to the prime contractor for its own records, without weekly submission to the contracting agency</w:t>
      </w:r>
      <w:del w:id="75" w:author="Jomar Maldonado" w:date="2016-03-16T11:18:00Z">
        <w:r w:rsidRPr="00517634" w:rsidDel="00211D53">
          <w:rPr>
            <w:rFonts w:ascii="Arial" w:hAnsi="Arial" w:cs="Arial"/>
            <w:sz w:val="16"/>
            <w:szCs w:val="16"/>
          </w:rPr>
          <w:delText>.</w:delText>
        </w:r>
      </w:del>
      <w:r w:rsidRPr="00517634">
        <w:rPr>
          <w:rFonts w:ascii="Arial" w:hAnsi="Arial" w:cs="Arial"/>
          <w:sz w:val="16"/>
          <w:szCs w:val="16"/>
        </w:rPr>
        <w:t>.</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(2) Each payroll submitted shall be accompanied by a “Statement of Compliance,” signed by the contractor or subcontractor or his or her agent who pays or supervises the payment of the persons employed under the contract and shall certify the following:</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 That the payroll for the payroll period contains the information required to be provided under §5.5 (a</w:t>
      </w:r>
      <w:proofErr w:type="gramStart"/>
      <w:r w:rsidRPr="00517634">
        <w:rPr>
          <w:rFonts w:ascii="Arial" w:hAnsi="Arial" w:cs="Arial"/>
          <w:sz w:val="16"/>
          <w:szCs w:val="16"/>
        </w:rPr>
        <w:t>)(</w:t>
      </w:r>
      <w:proofErr w:type="gramEnd"/>
      <w:r w:rsidRPr="00517634">
        <w:rPr>
          <w:rFonts w:ascii="Arial" w:hAnsi="Arial" w:cs="Arial"/>
          <w:sz w:val="16"/>
          <w:szCs w:val="16"/>
        </w:rPr>
        <w:t>3)(ii) of Regulations, 29 CFR part 5, the appropriate information is being maintained under §5.5 (a)(3)(i) of Regulations, 29 CFR part 5, and that such information is correct and complete;</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(3) The weekly submission of a properly executed certification set forth on the reverse side of Optional Form WH–347 shall satisfy the requirement for submission of the “Statement of Compliance” required by paragraph 3.b.(2) of this section.</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(4) The falsification of any of the above certifications may subject the contractor or subcontractor to civil or criminal prosecution under section 1001 of title 18 and section 231 of title 31 of the United States Code.</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c. 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 xml:space="preserve">4.  Apprentices and trainees </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a. Apprentices (programs of the USDOL).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Apprentices will be permitted to work at less than the predetermined rate for the work they performed when they are employed pursuant to and individually registered in a bona fide </w:t>
      </w:r>
      <w:r w:rsidRPr="00517634">
        <w:rPr>
          <w:rFonts w:ascii="Arial" w:hAnsi="Arial" w:cs="Arial"/>
          <w:sz w:val="16"/>
          <w:szCs w:val="16"/>
        </w:rPr>
        <w:lastRenderedPageBreak/>
        <w:t xml:space="preserve">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w:t>
      </w:r>
      <w:proofErr w:type="gramStart"/>
      <w:r w:rsidRPr="00517634">
        <w:rPr>
          <w:rFonts w:ascii="Arial" w:hAnsi="Arial" w:cs="Arial"/>
          <w:sz w:val="16"/>
          <w:szCs w:val="16"/>
        </w:rPr>
        <w:t>subcontractor's</w:t>
      </w:r>
      <w:proofErr w:type="gramEnd"/>
      <w:r w:rsidRPr="00517634">
        <w:rPr>
          <w:rFonts w:ascii="Arial" w:hAnsi="Arial" w:cs="Arial"/>
          <w:sz w:val="16"/>
          <w:szCs w:val="16"/>
        </w:rPr>
        <w:t xml:space="preserve"> registered program shall be observed.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b. Trainees (programs of the USDOL).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ratio of trainees to journeymen on the job site shall not be greater than permitted under the plan approved by the Employment and Training Administration.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lastRenderedPageBreak/>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t>
      </w:r>
      <w:proofErr w:type="gramStart"/>
      <w:r w:rsidRPr="00517634">
        <w:rPr>
          <w:rFonts w:ascii="Arial" w:hAnsi="Arial" w:cs="Arial"/>
          <w:sz w:val="16"/>
          <w:szCs w:val="16"/>
        </w:rPr>
        <w:t>who</w:t>
      </w:r>
      <w:proofErr w:type="gramEnd"/>
      <w:r w:rsidRPr="00517634">
        <w:rPr>
          <w:rFonts w:ascii="Arial" w:hAnsi="Arial" w:cs="Arial"/>
          <w:sz w:val="16"/>
          <w:szCs w:val="16"/>
        </w:rPr>
        <w:t xml:space="preserve">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c. Equal employment opportunity. The utilization of apprentices, trainees and journeymen under this part shall be in conformity with the equal employment opportunity requirements of Executive Order 11246, as </w:t>
      </w:r>
      <w:proofErr w:type="gramStart"/>
      <w:r w:rsidRPr="00517634">
        <w:rPr>
          <w:rFonts w:ascii="Arial" w:hAnsi="Arial" w:cs="Arial"/>
          <w:sz w:val="16"/>
          <w:szCs w:val="16"/>
        </w:rPr>
        <w:t>amended,</w:t>
      </w:r>
      <w:proofErr w:type="gramEnd"/>
      <w:r w:rsidRPr="00517634">
        <w:rPr>
          <w:rFonts w:ascii="Arial" w:hAnsi="Arial" w:cs="Arial"/>
          <w:sz w:val="16"/>
          <w:szCs w:val="16"/>
        </w:rPr>
        <w:t xml:space="preserve"> and 29 CFR part 30.</w:t>
      </w:r>
    </w:p>
    <w:p w:rsidR="00517634" w:rsidRPr="00517634" w:rsidRDefault="00517634" w:rsidP="00517634">
      <w:pPr>
        <w:pStyle w:val="NormalWeb"/>
        <w:ind w:firstLine="144"/>
        <w:rPr>
          <w:rFonts w:ascii="Arial" w:hAnsi="Arial" w:cs="Arial"/>
          <w:sz w:val="16"/>
          <w:szCs w:val="16"/>
        </w:rPr>
      </w:pPr>
      <w:proofErr w:type="gramStart"/>
      <w:r w:rsidRPr="00517634">
        <w:rPr>
          <w:rFonts w:ascii="Arial" w:hAnsi="Arial" w:cs="Arial"/>
          <w:sz w:val="16"/>
          <w:szCs w:val="16"/>
        </w:rPr>
        <w:t>d.  Apprentices</w:t>
      </w:r>
      <w:proofErr w:type="gramEnd"/>
      <w:r w:rsidRPr="00517634">
        <w:rPr>
          <w:rFonts w:ascii="Arial" w:hAnsi="Arial" w:cs="Arial"/>
          <w:sz w:val="16"/>
          <w:szCs w:val="16"/>
        </w:rPr>
        <w:t xml:space="preserve"> and Trainees (programs of the U.S. DOT).</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straight time hourly wage rates for apprentices and trainees under such programs will be established by the particular programs. The ratio of apprentices and trainees to journeymen shall not be greater than permitted by the terms of the particular program.</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5. Compliance with Copeland Act requirements.</w:t>
      </w:r>
      <w:r w:rsidR="000A6D5A">
        <w:rPr>
          <w:rFonts w:ascii="Arial" w:hAnsi="Arial" w:cs="Arial"/>
          <w:sz w:val="16"/>
          <w:szCs w:val="16"/>
        </w:rPr>
        <w:t xml:space="preserve">  </w:t>
      </w:r>
      <w:r w:rsidRPr="00517634">
        <w:rPr>
          <w:rFonts w:ascii="Arial" w:hAnsi="Arial" w:cs="Arial"/>
          <w:sz w:val="16"/>
          <w:szCs w:val="16"/>
        </w:rPr>
        <w:t xml:space="preserve"> The contractor shall comply with the requirements of 29 CFR </w:t>
      </w:r>
      <w:proofErr w:type="gramStart"/>
      <w:r w:rsidRPr="00517634">
        <w:rPr>
          <w:rFonts w:ascii="Arial" w:hAnsi="Arial" w:cs="Arial"/>
          <w:sz w:val="16"/>
          <w:szCs w:val="16"/>
        </w:rPr>
        <w:t>part</w:t>
      </w:r>
      <w:proofErr w:type="gramEnd"/>
      <w:r w:rsidRPr="00517634">
        <w:rPr>
          <w:rFonts w:ascii="Arial" w:hAnsi="Arial" w:cs="Arial"/>
          <w:sz w:val="16"/>
          <w:szCs w:val="16"/>
        </w:rPr>
        <w:t xml:space="preserve"> 3, which are incorporated by reference in this contract.</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6. Subcontracts.</w:t>
      </w:r>
      <w:r w:rsidRPr="00517634">
        <w:rPr>
          <w:rFonts w:ascii="Arial" w:hAnsi="Arial" w:cs="Arial"/>
          <w:sz w:val="16"/>
          <w:szCs w:val="16"/>
        </w:rPr>
        <w:t xml:space="preserve"> </w:t>
      </w:r>
      <w:r w:rsidR="000A6D5A">
        <w:rPr>
          <w:rFonts w:ascii="Arial" w:hAnsi="Arial" w:cs="Arial"/>
          <w:sz w:val="16"/>
          <w:szCs w:val="16"/>
        </w:rPr>
        <w:t xml:space="preserve">  </w:t>
      </w:r>
      <w:r w:rsidRPr="00517634">
        <w:rPr>
          <w:rFonts w:ascii="Arial" w:hAnsi="Arial" w:cs="Arial"/>
          <w:sz w:val="16"/>
          <w:szCs w:val="16"/>
        </w:rPr>
        <w:t>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7. Contract termination: debarment.</w:t>
      </w:r>
      <w:r w:rsidRPr="00517634">
        <w:rPr>
          <w:rFonts w:ascii="Arial" w:hAnsi="Arial" w:cs="Arial"/>
          <w:sz w:val="16"/>
          <w:szCs w:val="16"/>
        </w:rPr>
        <w:t xml:space="preserve"> </w:t>
      </w:r>
      <w:r w:rsidR="000A6D5A">
        <w:rPr>
          <w:rFonts w:ascii="Arial" w:hAnsi="Arial" w:cs="Arial"/>
          <w:sz w:val="16"/>
          <w:szCs w:val="16"/>
        </w:rPr>
        <w:t xml:space="preserve">  </w:t>
      </w:r>
      <w:r w:rsidRPr="00517634">
        <w:rPr>
          <w:rFonts w:ascii="Arial" w:hAnsi="Arial" w:cs="Arial"/>
          <w:sz w:val="16"/>
          <w:szCs w:val="16"/>
        </w:rPr>
        <w:t>A breach of the contract clauses in 29 CFR 5.5 may be grounds for termination of the contract, and for debarment as a contractor and a subcontractor as provided in 29 CFR 5.12.</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8. Compliance with Davis-Bacon and Related Act requirements.</w:t>
      </w:r>
      <w:r w:rsidRPr="00517634">
        <w:rPr>
          <w:rFonts w:ascii="Arial" w:hAnsi="Arial" w:cs="Arial"/>
          <w:sz w:val="16"/>
          <w:szCs w:val="16"/>
        </w:rPr>
        <w:t xml:space="preserve"> </w:t>
      </w:r>
      <w:r w:rsidR="001D7F8A">
        <w:rPr>
          <w:rFonts w:ascii="Arial" w:hAnsi="Arial" w:cs="Arial"/>
          <w:sz w:val="16"/>
          <w:szCs w:val="16"/>
        </w:rPr>
        <w:t xml:space="preserve"> </w:t>
      </w:r>
      <w:r w:rsidRPr="00517634">
        <w:rPr>
          <w:rFonts w:ascii="Arial" w:hAnsi="Arial" w:cs="Arial"/>
          <w:sz w:val="16"/>
          <w:szCs w:val="16"/>
        </w:rPr>
        <w:t>All rulings and interpretations of the Davis-</w:t>
      </w:r>
      <w:r w:rsidRPr="00517634">
        <w:rPr>
          <w:rFonts w:ascii="Arial" w:hAnsi="Arial" w:cs="Arial"/>
          <w:sz w:val="16"/>
          <w:szCs w:val="16"/>
        </w:rPr>
        <w:lastRenderedPageBreak/>
        <w:t>Bacon and Related Acts contained in 29 CFR parts 1, 3, and 5 are herein incorporated by reference in this contract.</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9. Disputes concerning labor standards.</w:t>
      </w:r>
      <w:r w:rsidRPr="00517634">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w:t>
      </w:r>
      <w:proofErr w:type="gramStart"/>
      <w:r w:rsidRPr="00517634">
        <w:rPr>
          <w:rFonts w:ascii="Arial" w:hAnsi="Arial" w:cs="Arial"/>
          <w:sz w:val="16"/>
          <w:szCs w:val="16"/>
        </w:rPr>
        <w:t>or</w:t>
      </w:r>
      <w:proofErr w:type="gramEnd"/>
      <w:r w:rsidRPr="00517634">
        <w:rPr>
          <w:rFonts w:ascii="Arial" w:hAnsi="Arial" w:cs="Arial"/>
          <w:sz w:val="16"/>
          <w:szCs w:val="16"/>
        </w:rPr>
        <w:t xml:space="preserve"> any of its subcontractors) and the contracting agency, the U.S. Department of Labor, or the employees or their representatives.</w:t>
      </w:r>
    </w:p>
    <w:p w:rsidR="00050E6A" w:rsidRPr="001D7F8A" w:rsidRDefault="00517634" w:rsidP="00050E6A">
      <w:pPr>
        <w:pStyle w:val="NormalWeb"/>
        <w:rPr>
          <w:rFonts w:ascii="Arial" w:hAnsi="Arial" w:cs="Arial"/>
          <w:b/>
          <w:sz w:val="16"/>
          <w:szCs w:val="16"/>
        </w:rPr>
      </w:pPr>
      <w:r w:rsidRPr="00517634">
        <w:rPr>
          <w:rFonts w:ascii="Arial" w:hAnsi="Arial" w:cs="Arial"/>
          <w:b/>
          <w:sz w:val="16"/>
          <w:szCs w:val="16"/>
        </w:rPr>
        <w:t>10. Certification of eligibility.</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a.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b. No part of this contract shall be subcontracted to any person or firm ineligible for award of a Government contract by virtue of section 3(a) of the Davis-Bacon Act or 29 CFR 5.12(a)(1).</w:t>
      </w:r>
    </w:p>
    <w:p w:rsidR="00517634" w:rsidRPr="00256DB0" w:rsidRDefault="00517634" w:rsidP="00517634">
      <w:pPr>
        <w:pStyle w:val="Heading1"/>
        <w:rPr>
          <w:b w:val="0"/>
        </w:rPr>
      </w:pPr>
      <w:r w:rsidRPr="00256DB0">
        <w:rPr>
          <w:b w:val="0"/>
          <w:szCs w:val="16"/>
        </w:rPr>
        <w:t>c. The penalty for making false statements is prescribed in the U.S. Criminal Code, 18 U.S.C. 1001.</w:t>
      </w:r>
    </w:p>
    <w:p w:rsidR="00517634" w:rsidRDefault="00517634" w:rsidP="00517634">
      <w:pPr>
        <w:pStyle w:val="Heading1"/>
      </w:pPr>
    </w:p>
    <w:p w:rsidR="00517634" w:rsidRPr="00517634" w:rsidRDefault="00050E6A" w:rsidP="00517634">
      <w:pPr>
        <w:pStyle w:val="Heading1"/>
      </w:pPr>
      <w:r w:rsidRPr="003E18FE">
        <w:t>V</w:t>
      </w:r>
      <w:r w:rsidR="003E18FE">
        <w:t xml:space="preserve">. </w:t>
      </w:r>
      <w:r w:rsidRPr="003E18FE">
        <w:t xml:space="preserve"> </w:t>
      </w:r>
      <w:r w:rsidR="003E18FE">
        <w:t xml:space="preserve"> </w:t>
      </w:r>
      <w:r w:rsidR="00517634" w:rsidRPr="00517634">
        <w:t>C</w:t>
      </w:r>
      <w:r w:rsidR="00C84B0C">
        <w:t>ONTRACT WORK HOURS AND SAFETY STANDARDS ACT</w:t>
      </w:r>
      <w:r w:rsidR="00517634" w:rsidRPr="00517634">
        <w:t xml:space="preserve">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1. Overtime requirements.</w:t>
      </w:r>
      <w:r w:rsidRPr="00517634">
        <w:rPr>
          <w:rFonts w:ascii="Arial" w:hAnsi="Arial" w:cs="Arial"/>
          <w:sz w:val="16"/>
          <w:szCs w:val="16"/>
        </w:rPr>
        <w:t xml:space="preserve"> </w:t>
      </w:r>
      <w:r w:rsidR="001D7F8A">
        <w:rPr>
          <w:rFonts w:ascii="Arial" w:hAnsi="Arial" w:cs="Arial"/>
          <w:sz w:val="16"/>
          <w:szCs w:val="16"/>
        </w:rPr>
        <w:t xml:space="preserve">  </w:t>
      </w:r>
      <w:r w:rsidRPr="00517634">
        <w:rPr>
          <w:rFonts w:ascii="Arial" w:hAnsi="Arial" w:cs="Arial"/>
          <w:sz w:val="16"/>
          <w:szCs w:val="16"/>
        </w:rPr>
        <w:t>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2. Violation; liability for unpaid wages; liquidated damages</w:t>
      </w:r>
      <w:r w:rsidRPr="00517634">
        <w:rPr>
          <w:rFonts w:ascii="Arial" w:hAnsi="Arial" w:cs="Arial"/>
          <w:sz w:val="16"/>
          <w:szCs w:val="16"/>
        </w:rPr>
        <w:t xml:space="preserve">. </w:t>
      </w:r>
      <w:r w:rsidR="00442481">
        <w:rPr>
          <w:rFonts w:ascii="Arial" w:hAnsi="Arial" w:cs="Arial"/>
          <w:sz w:val="16"/>
          <w:szCs w:val="16"/>
        </w:rPr>
        <w:t xml:space="preserve"> </w:t>
      </w:r>
      <w:r w:rsidRPr="00517634">
        <w:rPr>
          <w:rFonts w:ascii="Arial" w:hAnsi="Arial" w:cs="Arial"/>
          <w:sz w:val="16"/>
          <w:szCs w:val="16"/>
        </w:rPr>
        <w:t>In the event of any violation of the clause set forth in paragraph (1</w:t>
      </w:r>
      <w:r w:rsidR="003C11F5">
        <w:rPr>
          <w:rFonts w:ascii="Arial" w:hAnsi="Arial" w:cs="Arial"/>
          <w:sz w:val="16"/>
          <w:szCs w:val="16"/>
        </w:rPr>
        <w:t>.</w:t>
      </w:r>
      <w:r w:rsidRPr="00517634">
        <w:rPr>
          <w:rFonts w:ascii="Arial" w:hAnsi="Arial" w:cs="Arial"/>
          <w:sz w:val="16"/>
          <w:szCs w:val="16"/>
        </w:rPr>
        <w:t>) of this section</w:t>
      </w:r>
      <w:r w:rsidR="004C3086">
        <w:rPr>
          <w:rFonts w:ascii="Arial" w:hAnsi="Arial" w:cs="Arial"/>
          <w:sz w:val="16"/>
          <w:szCs w:val="16"/>
        </w:rPr>
        <w:t>,</w:t>
      </w:r>
      <w:r w:rsidRPr="00517634">
        <w:rPr>
          <w:rFonts w:ascii="Arial" w:hAnsi="Arial" w:cs="Arial"/>
          <w:sz w:val="16"/>
          <w:szCs w:val="16"/>
        </w:rPr>
        <w:t xml:space="preserve"> the contractor and any subcontractor responsible therefor shall be liable for the unpaid wages. In addition, such contractor and subcontractor shall be liable to the </w:t>
      </w:r>
      <w:smartTag w:uri="urn:schemas-microsoft-com:office:smarttags" w:element="country-region">
        <w:r w:rsidRPr="00517634">
          <w:rPr>
            <w:rFonts w:ascii="Arial" w:hAnsi="Arial" w:cs="Arial"/>
            <w:sz w:val="16"/>
            <w:szCs w:val="16"/>
          </w:rPr>
          <w:t>United States</w:t>
        </w:r>
      </w:smartTag>
      <w:r w:rsidRPr="00517634">
        <w:rPr>
          <w:rFonts w:ascii="Arial" w:hAnsi="Arial" w:cs="Arial"/>
          <w:sz w:val="16"/>
          <w:szCs w:val="16"/>
        </w:rPr>
        <w:t xml:space="preserve"> (in the case of work done under contract for the </w:t>
      </w:r>
      <w:smartTag w:uri="urn:schemas-microsoft-com:office:smarttags" w:element="place">
        <w:smartTag w:uri="urn:schemas-microsoft-com:office:smarttags" w:element="State">
          <w:r w:rsidRPr="00517634">
            <w:rPr>
              <w:rFonts w:ascii="Arial" w:hAnsi="Arial" w:cs="Arial"/>
              <w:sz w:val="16"/>
              <w:szCs w:val="16"/>
            </w:rPr>
            <w:t>District of Columbia</w:t>
          </w:r>
        </w:smartTag>
      </w:smartTag>
      <w:r w:rsidRPr="00517634">
        <w:rPr>
          <w:rFonts w:ascii="Arial" w:hAnsi="Arial" w:cs="Arial"/>
          <w:sz w:val="16"/>
          <w:szCs w:val="16"/>
        </w:rPr>
        <w:t xml:space="preserve"> or a territory, to such District or to such territory), for liquidated damages. Such liquidated damages shall be computed with respect to each individual laborer or mechanic, including watchmen and guards, employed in violation of the clause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of this section, in the sum of $10 for each calendar day on which such individual was required or permitted to work in excess of the standard workweek of forty hours without payment of the overtime wages required by the clause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of this section.</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lastRenderedPageBreak/>
        <w:t>3. Withholding for unpaid wages and liquidated damages.</w:t>
      </w:r>
      <w:r w:rsidRPr="00517634">
        <w:rPr>
          <w:rFonts w:ascii="Arial" w:hAnsi="Arial" w:cs="Arial"/>
          <w:sz w:val="16"/>
          <w:szCs w:val="16"/>
        </w:rPr>
        <w:t xml:space="preserve"> The </w:t>
      </w:r>
      <w:r w:rsidR="00442481">
        <w:rPr>
          <w:rFonts w:ascii="Arial" w:hAnsi="Arial" w:cs="Arial"/>
          <w:sz w:val="16"/>
          <w:szCs w:val="16"/>
        </w:rPr>
        <w:t xml:space="preserve">FHWA or the contacting agency </w:t>
      </w:r>
      <w:r w:rsidRPr="00517634">
        <w:rPr>
          <w:rFonts w:ascii="Arial" w:hAnsi="Arial" w:cs="Arial"/>
          <w:sz w:val="16"/>
          <w:szCs w:val="16"/>
        </w:rPr>
        <w:t xml:space="preserve">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w:t>
      </w:r>
      <w:r w:rsidR="003C11F5">
        <w:rPr>
          <w:rFonts w:ascii="Arial" w:hAnsi="Arial" w:cs="Arial"/>
          <w:sz w:val="16"/>
          <w:szCs w:val="16"/>
        </w:rPr>
        <w:t>(</w:t>
      </w:r>
      <w:r w:rsidRPr="00517634">
        <w:rPr>
          <w:rFonts w:ascii="Arial" w:hAnsi="Arial" w:cs="Arial"/>
          <w:sz w:val="16"/>
          <w:szCs w:val="16"/>
        </w:rPr>
        <w:t>2.</w:t>
      </w:r>
      <w:r w:rsidR="003C11F5">
        <w:rPr>
          <w:rFonts w:ascii="Arial" w:hAnsi="Arial" w:cs="Arial"/>
          <w:sz w:val="16"/>
          <w:szCs w:val="16"/>
        </w:rPr>
        <w:t>)</w:t>
      </w:r>
      <w:r w:rsidRPr="00517634">
        <w:rPr>
          <w:rFonts w:ascii="Arial" w:hAnsi="Arial" w:cs="Arial"/>
          <w:sz w:val="16"/>
          <w:szCs w:val="16"/>
        </w:rPr>
        <w:t xml:space="preserve"> of this section.</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4. Subcontracts.</w:t>
      </w:r>
      <w:r w:rsidRPr="00517634">
        <w:rPr>
          <w:rFonts w:ascii="Arial" w:hAnsi="Arial" w:cs="Arial"/>
          <w:sz w:val="16"/>
          <w:szCs w:val="16"/>
        </w:rPr>
        <w:t xml:space="preserve"> </w:t>
      </w:r>
      <w:r w:rsidR="00442481">
        <w:rPr>
          <w:rFonts w:ascii="Arial" w:hAnsi="Arial" w:cs="Arial"/>
          <w:sz w:val="16"/>
          <w:szCs w:val="16"/>
        </w:rPr>
        <w:t xml:space="preserve"> </w:t>
      </w:r>
      <w:r w:rsidRPr="00517634">
        <w:rPr>
          <w:rFonts w:ascii="Arial" w:hAnsi="Arial" w:cs="Arial"/>
          <w:sz w:val="16"/>
          <w:szCs w:val="16"/>
        </w:rPr>
        <w:t xml:space="preserve">The contractor or subcontractor shall insert in any subcontracts the clauses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through </w:t>
      </w:r>
      <w:r w:rsidR="003C11F5">
        <w:rPr>
          <w:rFonts w:ascii="Arial" w:hAnsi="Arial" w:cs="Arial"/>
          <w:sz w:val="16"/>
          <w:szCs w:val="16"/>
        </w:rPr>
        <w:t>(</w:t>
      </w:r>
      <w:r w:rsidRPr="00517634">
        <w:rPr>
          <w:rFonts w:ascii="Arial" w:hAnsi="Arial" w:cs="Arial"/>
          <w:sz w:val="16"/>
          <w:szCs w:val="16"/>
        </w:rPr>
        <w:t>4.</w:t>
      </w:r>
      <w:r w:rsidR="003C11F5">
        <w:rPr>
          <w:rFonts w:ascii="Arial" w:hAnsi="Arial" w:cs="Arial"/>
          <w:sz w:val="16"/>
          <w:szCs w:val="16"/>
        </w:rPr>
        <w:t>)</w:t>
      </w:r>
      <w:r w:rsidRPr="00517634">
        <w:rPr>
          <w:rFonts w:ascii="Arial" w:hAnsi="Arial" w:cs="Arial"/>
          <w:sz w:val="16"/>
          <w:szCs w:val="16"/>
        </w:rPr>
        <w:t xml:space="preserve"> of this section and also a clause requiring the subcontractors to include these clauses in any lower tier subcontracts. The prime contractor shall be responsible for compliance by any subcontractor or lower tier subcontractor with the clauses set forth in paragraphs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through </w:t>
      </w:r>
      <w:r w:rsidR="003C11F5">
        <w:rPr>
          <w:rFonts w:ascii="Arial" w:hAnsi="Arial" w:cs="Arial"/>
          <w:sz w:val="16"/>
          <w:szCs w:val="16"/>
        </w:rPr>
        <w:t>(</w:t>
      </w:r>
      <w:r w:rsidRPr="00517634">
        <w:rPr>
          <w:rFonts w:ascii="Arial" w:hAnsi="Arial" w:cs="Arial"/>
          <w:sz w:val="16"/>
          <w:szCs w:val="16"/>
        </w:rPr>
        <w:t>4.</w:t>
      </w:r>
      <w:r w:rsidR="003C11F5">
        <w:rPr>
          <w:rFonts w:ascii="Arial" w:hAnsi="Arial" w:cs="Arial"/>
          <w:sz w:val="16"/>
          <w:szCs w:val="16"/>
        </w:rPr>
        <w:t>)</w:t>
      </w:r>
      <w:r w:rsidRPr="00517634">
        <w:rPr>
          <w:rFonts w:ascii="Arial" w:hAnsi="Arial" w:cs="Arial"/>
          <w:sz w:val="16"/>
          <w:szCs w:val="16"/>
        </w:rPr>
        <w:t xml:space="preserve"> of this section.</w:t>
      </w:r>
    </w:p>
    <w:p w:rsidR="00050E6A" w:rsidRDefault="00050E6A">
      <w:pPr>
        <w:rPr>
          <w:rFonts w:cs="Arial"/>
          <w:sz w:val="16"/>
        </w:rPr>
      </w:pPr>
    </w:p>
    <w:p w:rsidR="003959B4" w:rsidRDefault="003959B4">
      <w:pPr>
        <w:rPr>
          <w:rFonts w:cs="Arial"/>
          <w:sz w:val="16"/>
        </w:rPr>
      </w:pPr>
    </w:p>
    <w:p w:rsidR="00A42F50" w:rsidRDefault="00A42F50">
      <w:pPr>
        <w:rPr>
          <w:rFonts w:cs="Arial"/>
          <w:sz w:val="16"/>
        </w:rPr>
      </w:pPr>
    </w:p>
    <w:p w:rsidR="00A42F50" w:rsidRDefault="00A42F50">
      <w:pPr>
        <w:rPr>
          <w:rFonts w:cs="Arial"/>
          <w:sz w:val="16"/>
        </w:rPr>
      </w:pPr>
    </w:p>
    <w:p w:rsidR="003959B4" w:rsidRDefault="003959B4">
      <w:pPr>
        <w:pStyle w:val="Heading1"/>
      </w:pPr>
      <w:r>
        <w:t>VI. SUBLETTING OR ASSIGNING THE CONTRACT</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on the National Highway System.</w:t>
      </w:r>
    </w:p>
    <w:p w:rsidR="003959B4" w:rsidRDefault="003959B4">
      <w:pPr>
        <w:rPr>
          <w:rFonts w:cs="Arial"/>
          <w:sz w:val="16"/>
        </w:rPr>
      </w:pPr>
    </w:p>
    <w:p w:rsidR="003959B4" w:rsidRDefault="003959B4">
      <w:pPr>
        <w:rPr>
          <w:rFonts w:cs="Arial"/>
          <w:sz w:val="16"/>
        </w:rPr>
      </w:pPr>
      <w:r>
        <w:rPr>
          <w:rFonts w:cs="Arial"/>
          <w:sz w:val="16"/>
        </w:rPr>
        <w:t>1. 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rsidR="003959B4" w:rsidRDefault="003959B4">
      <w:pPr>
        <w:rPr>
          <w:rFonts w:cs="Arial"/>
          <w:sz w:val="16"/>
        </w:rPr>
      </w:pPr>
    </w:p>
    <w:p w:rsidR="00517634" w:rsidRDefault="003959B4" w:rsidP="00517634">
      <w:pPr>
        <w:ind w:firstLine="144"/>
        <w:rPr>
          <w:rFonts w:cs="Arial"/>
          <w:sz w:val="16"/>
        </w:rPr>
      </w:pPr>
      <w:r>
        <w:rPr>
          <w:rFonts w:cs="Arial"/>
          <w:sz w:val="16"/>
        </w:rPr>
        <w:t>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employees from an employee leasing firm meeting all relevant Federal and State regulatory requirements.  Leased employees may only be included in this term if the prime contractor meets all of the following conditions:</w:t>
      </w:r>
    </w:p>
    <w:p w:rsidR="003959B4" w:rsidRDefault="003959B4">
      <w:pPr>
        <w:rPr>
          <w:rFonts w:cs="Arial"/>
          <w:sz w:val="16"/>
        </w:rPr>
      </w:pPr>
    </w:p>
    <w:p w:rsidR="003959B4" w:rsidRDefault="00442481">
      <w:pPr>
        <w:rPr>
          <w:rFonts w:cs="Arial"/>
          <w:sz w:val="16"/>
        </w:rPr>
      </w:pPr>
      <w:r>
        <w:rPr>
          <w:rFonts w:cs="Arial"/>
          <w:sz w:val="16"/>
        </w:rPr>
        <w:tab/>
      </w:r>
      <w:r>
        <w:rPr>
          <w:rFonts w:cs="Arial"/>
          <w:sz w:val="16"/>
        </w:rPr>
        <w:tab/>
      </w:r>
      <w:r w:rsidR="003959B4">
        <w:rPr>
          <w:rFonts w:cs="Arial"/>
          <w:sz w:val="16"/>
        </w:rPr>
        <w:t>(1) the prime contractor maintains control over the supervision of the day-to-day activities of the leased employees;</w:t>
      </w:r>
    </w:p>
    <w:p w:rsidR="00517634" w:rsidRDefault="003959B4" w:rsidP="00517634">
      <w:pPr>
        <w:ind w:left="144" w:firstLine="144"/>
        <w:rPr>
          <w:rFonts w:cs="Arial"/>
          <w:sz w:val="16"/>
        </w:rPr>
      </w:pPr>
      <w:r>
        <w:rPr>
          <w:rFonts w:cs="Arial"/>
          <w:sz w:val="16"/>
        </w:rPr>
        <w:t>(2) the prime contractor remains responsible for the quality of the work of the leased employees;</w:t>
      </w:r>
    </w:p>
    <w:p w:rsidR="003959B4" w:rsidRDefault="003959B4">
      <w:pPr>
        <w:rPr>
          <w:rFonts w:cs="Arial"/>
          <w:sz w:val="16"/>
        </w:rPr>
      </w:pPr>
      <w:r>
        <w:rPr>
          <w:rFonts w:cs="Arial"/>
          <w:sz w:val="16"/>
        </w:rPr>
        <w:t xml:space="preserve"> </w:t>
      </w:r>
      <w:r w:rsidR="00442481">
        <w:rPr>
          <w:rFonts w:cs="Arial"/>
          <w:sz w:val="16"/>
        </w:rPr>
        <w:tab/>
      </w:r>
      <w:r w:rsidR="00442481">
        <w:rPr>
          <w:rFonts w:cs="Arial"/>
          <w:sz w:val="16"/>
        </w:rPr>
        <w:tab/>
      </w:r>
      <w:r>
        <w:rPr>
          <w:rFonts w:cs="Arial"/>
          <w:sz w:val="16"/>
        </w:rPr>
        <w:t>(3) the prime contractor retains all power to accept or exclude individual employees from work on the project; and</w:t>
      </w:r>
    </w:p>
    <w:p w:rsidR="00517634" w:rsidRDefault="003959B4" w:rsidP="00517634">
      <w:pPr>
        <w:ind w:left="144" w:firstLine="144"/>
        <w:rPr>
          <w:rFonts w:cs="Arial"/>
          <w:sz w:val="16"/>
        </w:rPr>
      </w:pPr>
      <w:r>
        <w:rPr>
          <w:rFonts w:cs="Arial"/>
          <w:sz w:val="16"/>
        </w:rPr>
        <w:t>(4) the prime contractor remains ultimately responsible for the payment of predetermined minimum wages, the submission of payrolls, statements of compliance and all other Federal regulatory requirements.</w:t>
      </w:r>
    </w:p>
    <w:p w:rsidR="003959B4" w:rsidRDefault="003959B4">
      <w:pPr>
        <w:rPr>
          <w:rFonts w:cs="Arial"/>
          <w:sz w:val="16"/>
        </w:rPr>
      </w:pPr>
    </w:p>
    <w:p w:rsidR="00517634" w:rsidRDefault="003959B4" w:rsidP="00517634">
      <w:pPr>
        <w:ind w:firstLine="144"/>
        <w:rPr>
          <w:rFonts w:cs="Arial"/>
          <w:sz w:val="16"/>
        </w:rPr>
      </w:pPr>
      <w:r>
        <w:rPr>
          <w:rFonts w:cs="Arial"/>
          <w:sz w:val="16"/>
        </w:rPr>
        <w:lastRenderedPageBreak/>
        <w:t>b. "Specialty Items" shall be construed to be limited to work that requires highly specialized knowledge, abilities, or equipment not ordinarily available in the type of contracting organizations qualified and expected to bid</w:t>
      </w:r>
      <w:r w:rsidR="000048AB">
        <w:rPr>
          <w:rFonts w:cs="Arial"/>
          <w:sz w:val="16"/>
        </w:rPr>
        <w:t xml:space="preserve"> or propose</w:t>
      </w:r>
      <w:r>
        <w:rPr>
          <w:rFonts w:cs="Arial"/>
          <w:sz w:val="16"/>
        </w:rPr>
        <w:t xml:space="preserve"> on the contract as a whole and in general are to be limited to minor components of the overall contract.</w:t>
      </w:r>
    </w:p>
    <w:p w:rsidR="003959B4" w:rsidRDefault="003959B4">
      <w:pPr>
        <w:rPr>
          <w:rFonts w:cs="Arial"/>
          <w:sz w:val="16"/>
        </w:rPr>
      </w:pPr>
    </w:p>
    <w:p w:rsidR="003959B4" w:rsidRDefault="003959B4">
      <w:pPr>
        <w:rPr>
          <w:rFonts w:cs="Arial"/>
          <w:sz w:val="16"/>
        </w:rPr>
      </w:pPr>
      <w:r>
        <w:rPr>
          <w:rFonts w:cs="Arial"/>
          <w:sz w:val="16"/>
        </w:rPr>
        <w:t xml:space="preserve">  2. The contract amount upon which the requirements set forth in paragraph (1) of Section VI is computed includes the cost of material and manufactured products which are to be purchased or produced by the contractor under the contract provisions.</w:t>
      </w:r>
    </w:p>
    <w:p w:rsidR="003959B4" w:rsidRDefault="003959B4">
      <w:pPr>
        <w:rPr>
          <w:rFonts w:cs="Arial"/>
          <w:sz w:val="16"/>
        </w:rPr>
      </w:pPr>
    </w:p>
    <w:p w:rsidR="003959B4" w:rsidRDefault="003959B4">
      <w:pPr>
        <w:rPr>
          <w:rFonts w:cs="Arial"/>
          <w:sz w:val="16"/>
        </w:rPr>
      </w:pPr>
      <w:r>
        <w:rPr>
          <w:rFonts w:cs="Arial"/>
          <w:sz w:val="16"/>
        </w:rPr>
        <w:t>3. 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rsidR="003959B4" w:rsidRDefault="003959B4">
      <w:pPr>
        <w:rPr>
          <w:rFonts w:cs="Arial"/>
          <w:sz w:val="16"/>
        </w:rPr>
      </w:pPr>
    </w:p>
    <w:p w:rsidR="003959B4" w:rsidRDefault="003959B4">
      <w:pPr>
        <w:rPr>
          <w:rFonts w:cs="Arial"/>
          <w:sz w:val="16"/>
        </w:rPr>
      </w:pPr>
      <w:r>
        <w:rPr>
          <w:rFonts w:cs="Arial"/>
          <w:sz w:val="16"/>
        </w:rPr>
        <w:t>4. 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rsidR="003959B4" w:rsidRDefault="003959B4">
      <w:pPr>
        <w:rPr>
          <w:rFonts w:cs="Arial"/>
          <w:sz w:val="16"/>
        </w:rPr>
      </w:pPr>
    </w:p>
    <w:p w:rsidR="003959B4" w:rsidRDefault="003959B4">
      <w:pPr>
        <w:rPr>
          <w:rFonts w:cs="Arial"/>
          <w:sz w:val="16"/>
        </w:rPr>
      </w:pPr>
      <w:r>
        <w:rPr>
          <w:rFonts w:cs="Arial"/>
          <w:sz w:val="16"/>
        </w:rPr>
        <w:t>5. The 30% self-performance requirement of paragraph (1) is not applicable to design-build contracts; however, contracting agencies may establish their own self-performance requirements.</w:t>
      </w:r>
    </w:p>
    <w:p w:rsidR="003959B4" w:rsidRDefault="003959B4">
      <w:pPr>
        <w:rPr>
          <w:rFonts w:cs="Arial"/>
          <w:sz w:val="16"/>
        </w:rPr>
      </w:pPr>
    </w:p>
    <w:p w:rsidR="00442481" w:rsidRDefault="00442481">
      <w:pPr>
        <w:pStyle w:val="Heading1"/>
      </w:pPr>
    </w:p>
    <w:p w:rsidR="003959B4" w:rsidRDefault="003959B4">
      <w:pPr>
        <w:pStyle w:val="Heading1"/>
      </w:pPr>
      <w:r>
        <w:t>VII. SAFETY: ACCIDENT PREVENTION</w:t>
      </w:r>
    </w:p>
    <w:p w:rsidR="003959B4" w:rsidRDefault="003959B4">
      <w:pPr>
        <w:rPr>
          <w:rFonts w:cs="Arial"/>
          <w:sz w:val="16"/>
        </w:rPr>
      </w:pPr>
    </w:p>
    <w:p w:rsidR="003959B4" w:rsidRDefault="003959B4">
      <w:pPr>
        <w:rPr>
          <w:rFonts w:cs="Arial"/>
          <w:sz w:val="16"/>
        </w:rPr>
      </w:pPr>
      <w:r>
        <w:rPr>
          <w:rFonts w:ascii="Helv 8pt" w:hAnsi="Helv 8pt"/>
          <w:sz w:val="16"/>
          <w:szCs w:val="16"/>
        </w:rPr>
        <w:t xml:space="preserve">This provision is </w:t>
      </w:r>
      <w:r>
        <w:rPr>
          <w:rFonts w:cs="Arial"/>
          <w:sz w:val="16"/>
        </w:rPr>
        <w:t>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 xml:space="preserve">1. </w:t>
      </w:r>
      <w:r w:rsidR="00442481">
        <w:rPr>
          <w:rFonts w:cs="Arial"/>
          <w:sz w:val="16"/>
        </w:rPr>
        <w:t xml:space="preserve"> </w:t>
      </w:r>
      <w:r>
        <w:rPr>
          <w:rFonts w:cs="Arial"/>
          <w:sz w:val="16"/>
        </w:rPr>
        <w:t>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rsidR="003959B4" w:rsidRDefault="003959B4">
      <w:pPr>
        <w:rPr>
          <w:rFonts w:cs="Arial"/>
          <w:sz w:val="16"/>
        </w:rPr>
      </w:pPr>
    </w:p>
    <w:p w:rsidR="003959B4" w:rsidRDefault="003959B4">
      <w:pPr>
        <w:rPr>
          <w:rFonts w:cs="Arial"/>
          <w:sz w:val="16"/>
        </w:rPr>
      </w:pPr>
      <w:r>
        <w:rPr>
          <w:rFonts w:cs="Arial"/>
          <w:sz w:val="16"/>
        </w:rPr>
        <w:t xml:space="preserve">2. </w:t>
      </w:r>
      <w:r w:rsidR="00442481">
        <w:rPr>
          <w:rFonts w:cs="Arial"/>
          <w:sz w:val="16"/>
        </w:rPr>
        <w:t xml:space="preserve"> </w:t>
      </w:r>
      <w:r>
        <w:rPr>
          <w:rFonts w:cs="Arial"/>
          <w:sz w:val="16"/>
        </w:rPr>
        <w:t xml:space="preserve">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w:t>
      </w:r>
      <w:r w:rsidR="00B97A4E">
        <w:rPr>
          <w:rFonts w:cs="Arial"/>
          <w:sz w:val="16"/>
        </w:rPr>
        <w:t>3704</w:t>
      </w:r>
      <w:r>
        <w:rPr>
          <w:rFonts w:cs="Arial"/>
          <w:sz w:val="16"/>
        </w:rPr>
        <w:t>).</w:t>
      </w:r>
    </w:p>
    <w:p w:rsidR="003959B4" w:rsidRDefault="003959B4">
      <w:pPr>
        <w:rPr>
          <w:rFonts w:cs="Arial"/>
          <w:sz w:val="16"/>
        </w:rPr>
      </w:pPr>
    </w:p>
    <w:p w:rsidR="003959B4" w:rsidRDefault="003959B4">
      <w:pPr>
        <w:rPr>
          <w:rFonts w:cs="Arial"/>
          <w:sz w:val="16"/>
        </w:rPr>
      </w:pPr>
      <w:r>
        <w:rPr>
          <w:rFonts w:cs="Arial"/>
          <w:sz w:val="16"/>
        </w:rPr>
        <w:t xml:space="preserve">3. 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w:t>
      </w:r>
      <w:r>
        <w:rPr>
          <w:rFonts w:cs="Arial"/>
          <w:sz w:val="16"/>
        </w:rPr>
        <w:lastRenderedPageBreak/>
        <w:t>out the duties of the Secretary under Section 107 of the Contract Work Hours and Safety Standards Act (40 U.S.C.</w:t>
      </w:r>
      <w:r w:rsidR="00B97A4E">
        <w:rPr>
          <w:rFonts w:cs="Arial"/>
          <w:sz w:val="16"/>
        </w:rPr>
        <w:t>3704</w:t>
      </w:r>
      <w:r>
        <w:rPr>
          <w:rFonts w:cs="Arial"/>
          <w:sz w:val="16"/>
        </w:rPr>
        <w:t>).</w:t>
      </w:r>
    </w:p>
    <w:p w:rsidR="003959B4" w:rsidRDefault="003959B4">
      <w:pPr>
        <w:rPr>
          <w:rFonts w:cs="Arial"/>
          <w:sz w:val="16"/>
        </w:rPr>
      </w:pPr>
    </w:p>
    <w:p w:rsidR="00442481" w:rsidRDefault="00442481">
      <w:pPr>
        <w:pStyle w:val="BodyText3"/>
      </w:pPr>
    </w:p>
    <w:p w:rsidR="003959B4" w:rsidRDefault="007E6C27">
      <w:pPr>
        <w:pStyle w:val="Heading1"/>
        <w:pPrChange w:id="76" w:author="USDOT" w:date="2015-11-30T10:06:00Z">
          <w:pPr>
            <w:pStyle w:val="BodyText3"/>
          </w:pPr>
        </w:pPrChange>
      </w:pPr>
      <w:r>
        <w:t>VIII</w:t>
      </w:r>
      <w:r w:rsidR="003959B4">
        <w:t>. FALSE STATEMENTS CONCERNING HIGHWAY PROJECTS</w:t>
      </w:r>
    </w:p>
    <w:p w:rsidR="003959B4" w:rsidRDefault="003959B4">
      <w:pPr>
        <w:pStyle w:val="BodyText3"/>
      </w:pPr>
    </w:p>
    <w:p w:rsidR="003959B4" w:rsidRDefault="003959B4">
      <w:pPr>
        <w:pStyle w:val="BodyText3"/>
        <w:rPr>
          <w:b w:val="0"/>
          <w:bCs w:val="0"/>
        </w:rPr>
      </w:pPr>
      <w:r>
        <w:rPr>
          <w:rFonts w:ascii="Helv 8pt" w:hAnsi="Helv 8pt"/>
          <w:b w:val="0"/>
          <w:bCs w:val="0"/>
          <w:szCs w:val="16"/>
        </w:rPr>
        <w:t xml:space="preserve">This provision is </w:t>
      </w:r>
      <w:r>
        <w:rPr>
          <w:b w:val="0"/>
          <w:bCs w:val="0"/>
        </w:rPr>
        <w:t>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 xml:space="preserve">  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w:t>
      </w:r>
      <w:r w:rsidR="00AB0D72">
        <w:rPr>
          <w:rFonts w:cs="Arial"/>
          <w:sz w:val="16"/>
        </w:rPr>
        <w:t xml:space="preserve">Form FHWA-1022 </w:t>
      </w:r>
      <w:r>
        <w:rPr>
          <w:rFonts w:cs="Arial"/>
          <w:sz w:val="16"/>
        </w:rPr>
        <w:t>shall be posted on each Federal-aid highway project (23 CFR 635) in one or more places where it is readily available to all persons concerned with the project:</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r>
        <w:rPr>
          <w:rFonts w:cs="Arial"/>
          <w:sz w:val="16"/>
        </w:rPr>
        <w:t>18 U.S.C. 1020 reads as follows:</w:t>
      </w:r>
    </w:p>
    <w:p w:rsidR="003959B4" w:rsidRDefault="003959B4">
      <w:pPr>
        <w:rPr>
          <w:rFonts w:cs="Arial"/>
          <w:sz w:val="16"/>
        </w:rPr>
      </w:pPr>
    </w:p>
    <w:p w:rsidR="003959B4" w:rsidRDefault="003959B4">
      <w:pPr>
        <w:rPr>
          <w:rFonts w:cs="Arial"/>
          <w:sz w:val="16"/>
        </w:rPr>
      </w:pPr>
      <w:r>
        <w:rPr>
          <w:rFonts w:cs="Arial"/>
          <w:sz w:val="16"/>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rsidR="003959B4" w:rsidRDefault="003959B4">
      <w:pPr>
        <w:rPr>
          <w:rFonts w:cs="Arial"/>
          <w:sz w:val="16"/>
        </w:rPr>
      </w:pPr>
    </w:p>
    <w:p w:rsidR="003959B4" w:rsidRDefault="003959B4">
      <w:pPr>
        <w:rPr>
          <w:rFonts w:cs="Arial"/>
          <w:sz w:val="16"/>
        </w:rPr>
      </w:pPr>
      <w:r>
        <w:rPr>
          <w:rFonts w:cs="Arial"/>
          <w:sz w:val="16"/>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rsidR="003959B4" w:rsidRDefault="003959B4">
      <w:pPr>
        <w:rPr>
          <w:rFonts w:cs="Arial"/>
          <w:sz w:val="16"/>
        </w:rPr>
      </w:pPr>
    </w:p>
    <w:p w:rsidR="003959B4" w:rsidRDefault="003959B4">
      <w:pPr>
        <w:rPr>
          <w:rFonts w:cs="Arial"/>
          <w:sz w:val="16"/>
        </w:rPr>
      </w:pPr>
      <w:r>
        <w:rPr>
          <w:rFonts w:cs="Arial"/>
          <w:sz w:val="16"/>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rsidR="003959B4" w:rsidRDefault="003959B4">
      <w:pPr>
        <w:rPr>
          <w:rFonts w:cs="Arial"/>
          <w:sz w:val="16"/>
        </w:rPr>
      </w:pPr>
    </w:p>
    <w:p w:rsidR="003959B4" w:rsidRDefault="003959B4">
      <w:pPr>
        <w:rPr>
          <w:rFonts w:cs="Arial"/>
          <w:sz w:val="16"/>
        </w:rPr>
      </w:pPr>
      <w:r>
        <w:rPr>
          <w:rFonts w:cs="Arial"/>
          <w:sz w:val="16"/>
        </w:rPr>
        <w:t xml:space="preserve">  Shall be fined under this title or imprisoned not more than 5 years or both."</w:t>
      </w:r>
    </w:p>
    <w:p w:rsidR="003959B4" w:rsidRDefault="003959B4">
      <w:pPr>
        <w:rPr>
          <w:rFonts w:cs="Arial"/>
          <w:sz w:val="16"/>
        </w:rPr>
      </w:pPr>
    </w:p>
    <w:p w:rsidR="00442481" w:rsidRDefault="00442481">
      <w:pPr>
        <w:rPr>
          <w:rFonts w:cs="Arial"/>
          <w:sz w:val="16"/>
        </w:rPr>
      </w:pPr>
    </w:p>
    <w:p w:rsidR="003959B4" w:rsidRDefault="007E6C27">
      <w:pPr>
        <w:pStyle w:val="Heading1"/>
        <w:pPrChange w:id="77" w:author="USDOT" w:date="2015-11-30T10:06:00Z">
          <w:pPr>
            <w:pStyle w:val="BodyText3"/>
          </w:pPr>
        </w:pPrChange>
      </w:pPr>
      <w:r>
        <w:t>I</w:t>
      </w:r>
      <w:r w:rsidR="003959B4">
        <w:t>X. IMPLEMENTATION OF CLEAN AIR ACT AND FEDERAL WATER POLLUTION CONTROL ACT</w:t>
      </w:r>
    </w:p>
    <w:p w:rsidR="003959B4" w:rsidRDefault="003959B4">
      <w:pPr>
        <w:rPr>
          <w:rFonts w:cs="Arial"/>
          <w:sz w:val="16"/>
        </w:rPr>
      </w:pPr>
    </w:p>
    <w:p w:rsidR="003959B4" w:rsidRDefault="003959B4">
      <w:pPr>
        <w:rPr>
          <w:rFonts w:cs="Arial"/>
          <w:sz w:val="16"/>
        </w:rPr>
      </w:pPr>
      <w:r>
        <w:rPr>
          <w:rFonts w:cs="Arial"/>
          <w:sz w:val="16"/>
        </w:rPr>
        <w:t xml:space="preserve">This provision is applicable to all Federal-aid construction contracts </w:t>
      </w:r>
      <w:ins w:id="78" w:author="USDOT" w:date="2016-01-04T07:19:00Z">
        <w:r w:rsidR="008602CC">
          <w:rPr>
            <w:rFonts w:cs="Arial"/>
            <w:sz w:val="16"/>
          </w:rPr>
          <w:t xml:space="preserve">in excess of $150,000 </w:t>
        </w:r>
      </w:ins>
      <w:r>
        <w:rPr>
          <w:rFonts w:cs="Arial"/>
          <w:sz w:val="16"/>
        </w:rPr>
        <w:t>and to all related subcontracts.</w:t>
      </w:r>
    </w:p>
    <w:p w:rsidR="003959B4" w:rsidRDefault="003959B4">
      <w:pPr>
        <w:rPr>
          <w:rFonts w:cs="Arial"/>
          <w:sz w:val="16"/>
        </w:rPr>
      </w:pPr>
    </w:p>
    <w:p w:rsidR="008602CC" w:rsidRDefault="003959B4">
      <w:pPr>
        <w:rPr>
          <w:ins w:id="79" w:author="USDOT" w:date="2016-01-04T07:21:00Z"/>
          <w:rFonts w:cs="Arial"/>
          <w:sz w:val="16"/>
        </w:rPr>
      </w:pPr>
      <w:r>
        <w:rPr>
          <w:rFonts w:cs="Arial"/>
          <w:sz w:val="16"/>
        </w:rPr>
        <w:t>By submission of this bid</w:t>
      </w:r>
      <w:r w:rsidR="000048AB">
        <w:rPr>
          <w:rFonts w:cs="Arial"/>
          <w:sz w:val="16"/>
        </w:rPr>
        <w:t>/proposal</w:t>
      </w:r>
      <w:r>
        <w:rPr>
          <w:rFonts w:cs="Arial"/>
          <w:sz w:val="16"/>
        </w:rPr>
        <w:t xml:space="preserve"> or the execution of this contract</w:t>
      </w:r>
      <w:del w:id="80" w:author="Garrett Gee" w:date="2016-09-19T11:40:00Z">
        <w:r w:rsidDel="007A1CEF">
          <w:rPr>
            <w:rFonts w:cs="Arial"/>
            <w:sz w:val="16"/>
          </w:rPr>
          <w:delText>,</w:delText>
        </w:r>
      </w:del>
      <w:r>
        <w:rPr>
          <w:rFonts w:cs="Arial"/>
          <w:sz w:val="16"/>
        </w:rPr>
        <w:t xml:space="preserve"> or subcontract, as appropriate, the bidder, </w:t>
      </w:r>
      <w:r w:rsidR="000048AB">
        <w:rPr>
          <w:rFonts w:cs="Arial"/>
          <w:sz w:val="16"/>
        </w:rPr>
        <w:t xml:space="preserve">proposer, </w:t>
      </w:r>
      <w:r>
        <w:rPr>
          <w:rFonts w:cs="Arial"/>
          <w:sz w:val="16"/>
        </w:rPr>
        <w:t xml:space="preserve">Federal-aid construction contractor, </w:t>
      </w:r>
      <w:del w:id="81" w:author="USDOT" w:date="2016-01-04T07:22:00Z">
        <w:r w:rsidDel="008602CC">
          <w:rPr>
            <w:rFonts w:cs="Arial"/>
            <w:sz w:val="16"/>
          </w:rPr>
          <w:delText xml:space="preserve">or </w:delText>
        </w:r>
      </w:del>
      <w:r>
        <w:rPr>
          <w:rFonts w:cs="Arial"/>
          <w:sz w:val="16"/>
        </w:rPr>
        <w:t>subcontractor,</w:t>
      </w:r>
      <w:ins w:id="82" w:author="USDOT" w:date="2016-01-04T07:22:00Z">
        <w:r w:rsidR="008602CC">
          <w:rPr>
            <w:rFonts w:cs="Arial"/>
            <w:sz w:val="16"/>
          </w:rPr>
          <w:t xml:space="preserve"> supplier</w:t>
        </w:r>
      </w:ins>
      <w:ins w:id="83" w:author="Garrett Gee" w:date="2016-09-19T11:40:00Z">
        <w:r w:rsidR="007A1CEF">
          <w:rPr>
            <w:rFonts w:cs="Arial"/>
            <w:sz w:val="16"/>
          </w:rPr>
          <w:t>,</w:t>
        </w:r>
      </w:ins>
      <w:ins w:id="84" w:author="USDOT" w:date="2016-01-04T07:22:00Z">
        <w:r w:rsidR="008602CC">
          <w:rPr>
            <w:rFonts w:cs="Arial"/>
            <w:sz w:val="16"/>
          </w:rPr>
          <w:t xml:space="preserve"> or vendor</w:t>
        </w:r>
      </w:ins>
      <w:r>
        <w:rPr>
          <w:rFonts w:cs="Arial"/>
          <w:sz w:val="16"/>
        </w:rPr>
        <w:t xml:space="preserve"> </w:t>
      </w:r>
      <w:del w:id="85" w:author="Garrett Gee" w:date="2016-09-19T11:40:00Z">
        <w:r w:rsidDel="007A1CEF">
          <w:rPr>
            <w:rFonts w:cs="Arial"/>
            <w:sz w:val="16"/>
          </w:rPr>
          <w:delText xml:space="preserve">as appropriate, </w:delText>
        </w:r>
      </w:del>
      <w:del w:id="86" w:author="USDOT" w:date="2016-01-04T07:22:00Z">
        <w:r w:rsidDel="008602CC">
          <w:rPr>
            <w:rFonts w:cs="Arial"/>
            <w:sz w:val="16"/>
          </w:rPr>
          <w:delText>will be deemed to have stipulated as follows:</w:delText>
        </w:r>
      </w:del>
    </w:p>
    <w:p w:rsidR="008602CC" w:rsidRDefault="008602CC">
      <w:pPr>
        <w:rPr>
          <w:rFonts w:cs="Arial"/>
          <w:sz w:val="16"/>
        </w:rPr>
      </w:pPr>
      <w:ins w:id="87" w:author="USDOT" w:date="2016-01-04T07:21:00Z">
        <w:r w:rsidRPr="008602CC">
          <w:rPr>
            <w:rFonts w:cs="Arial"/>
            <w:sz w:val="16"/>
          </w:rPr>
          <w:lastRenderedPageBreak/>
          <w:t>agree</w:t>
        </w:r>
      </w:ins>
      <w:ins w:id="88" w:author="USDOT" w:date="2016-01-04T07:22:00Z">
        <w:r>
          <w:rPr>
            <w:rFonts w:cs="Arial"/>
            <w:sz w:val="16"/>
          </w:rPr>
          <w:t>s</w:t>
        </w:r>
      </w:ins>
      <w:ins w:id="89" w:author="USDOT" w:date="2016-01-04T07:21:00Z">
        <w:r w:rsidRPr="008602CC">
          <w:rPr>
            <w:rFonts w:cs="Arial"/>
            <w:sz w:val="16"/>
          </w:rPr>
          <w:t xml:space="preserve"> to comply with all applicable standards, orders or regulations issued pursuant to the Clean Air Act (42 U.S.C. 7401-7671q) and the Federal Water Pollution Control Act</w:t>
        </w:r>
      </w:ins>
      <w:ins w:id="90" w:author="Garrett Gee" w:date="2016-09-19T11:41:00Z">
        <w:r w:rsidR="007A1CEF">
          <w:rPr>
            <w:rFonts w:cs="Arial"/>
            <w:sz w:val="16"/>
          </w:rPr>
          <w:t>,</w:t>
        </w:r>
      </w:ins>
      <w:ins w:id="91" w:author="USDOT" w:date="2016-01-04T07:21:00Z">
        <w:r w:rsidRPr="008602CC">
          <w:rPr>
            <w:rFonts w:cs="Arial"/>
            <w:sz w:val="16"/>
          </w:rPr>
          <w:t xml:space="preserve"> as amended (33 U.S.C. 1251-1387). Violations must be reported to the Federal </w:t>
        </w:r>
      </w:ins>
      <w:ins w:id="92" w:author="USDOT" w:date="2016-01-04T07:23:00Z">
        <w:r>
          <w:rPr>
            <w:rFonts w:cs="Arial"/>
            <w:sz w:val="16"/>
          </w:rPr>
          <w:t xml:space="preserve">Highway Administration </w:t>
        </w:r>
      </w:ins>
      <w:ins w:id="93" w:author="USDOT" w:date="2016-01-04T07:21:00Z">
        <w:r w:rsidRPr="008602CC">
          <w:rPr>
            <w:rFonts w:cs="Arial"/>
            <w:sz w:val="16"/>
          </w:rPr>
          <w:t xml:space="preserve">and the Regional Office of the </w:t>
        </w:r>
        <w:r>
          <w:rPr>
            <w:rFonts w:cs="Arial"/>
            <w:sz w:val="16"/>
          </w:rPr>
          <w:t>Environmental Protection Agency</w:t>
        </w:r>
        <w:r w:rsidRPr="008602CC">
          <w:rPr>
            <w:rFonts w:cs="Arial"/>
            <w:sz w:val="16"/>
          </w:rPr>
          <w:t>.</w:t>
        </w:r>
      </w:ins>
    </w:p>
    <w:p w:rsidR="003959B4" w:rsidRDefault="003959B4">
      <w:pPr>
        <w:rPr>
          <w:rFonts w:cs="Arial"/>
          <w:sz w:val="16"/>
        </w:rPr>
      </w:pPr>
    </w:p>
    <w:p w:rsidR="003959B4" w:rsidDel="008602CC" w:rsidRDefault="003959B4">
      <w:pPr>
        <w:rPr>
          <w:del w:id="94" w:author="USDOT" w:date="2016-01-04T07:21:00Z"/>
          <w:rFonts w:cs="Arial"/>
          <w:sz w:val="16"/>
        </w:rPr>
      </w:pPr>
      <w:del w:id="95" w:author="USDOT" w:date="2016-01-04T07:21:00Z">
        <w:r w:rsidDel="008602CC">
          <w:rPr>
            <w:rFonts w:cs="Arial"/>
            <w:sz w:val="16"/>
          </w:rPr>
          <w:delText xml:space="preserve">  1. That any person who is or will be utilized in the performance of this contract is not prohibited from receiving an award due to a violation of Section 508 of the Clean Water Act or Section 306 of the Clean Air Act.  </w:delText>
        </w:r>
      </w:del>
    </w:p>
    <w:p w:rsidR="003959B4" w:rsidDel="008602CC" w:rsidRDefault="003959B4">
      <w:pPr>
        <w:rPr>
          <w:del w:id="96" w:author="USDOT" w:date="2016-01-04T07:21:00Z"/>
          <w:rFonts w:cs="Arial"/>
          <w:sz w:val="16"/>
        </w:rPr>
      </w:pPr>
      <w:del w:id="97" w:author="USDOT" w:date="2016-01-04T07:21:00Z">
        <w:r w:rsidDel="008602CC">
          <w:rPr>
            <w:rFonts w:cs="Arial"/>
            <w:sz w:val="16"/>
          </w:rPr>
          <w:delText xml:space="preserve">  2. That the contractor agrees to include or cause to be included the requirements of paragraph (1) of this Section X in every subcontract, and further agrees to take such action as the contracting agency may direct as a means of enforcing such requirements.</w:delText>
        </w:r>
      </w:del>
    </w:p>
    <w:p w:rsidR="003959B4" w:rsidRDefault="003959B4">
      <w:pPr>
        <w:rPr>
          <w:rFonts w:cs="Arial"/>
          <w:sz w:val="16"/>
        </w:rPr>
      </w:pPr>
    </w:p>
    <w:p w:rsidR="00442481" w:rsidRDefault="00442481">
      <w:pPr>
        <w:rPr>
          <w:rFonts w:cs="Arial"/>
          <w:sz w:val="16"/>
        </w:rPr>
      </w:pPr>
    </w:p>
    <w:p w:rsidR="003959B4" w:rsidRDefault="003959B4">
      <w:pPr>
        <w:pStyle w:val="Heading1"/>
        <w:pPrChange w:id="98" w:author="USDOT" w:date="2015-11-30T10:06:00Z">
          <w:pPr>
            <w:pStyle w:val="BodyText3"/>
          </w:pPr>
        </w:pPrChange>
      </w:pPr>
      <w:r>
        <w:t>X. CERTIFICATION REGARDING DEBARMENT, SUSPENSION, INELIGIBILITY AND VOLUNTARY EXCLUSION</w:t>
      </w:r>
    </w:p>
    <w:p w:rsidR="003959B4" w:rsidRDefault="003959B4">
      <w:pPr>
        <w:rPr>
          <w:rFonts w:cs="Arial"/>
          <w:sz w:val="16"/>
        </w:rPr>
      </w:pPr>
    </w:p>
    <w:p w:rsidR="003959B4" w:rsidRDefault="003959B4">
      <w:pPr>
        <w:rPr>
          <w:rFonts w:cs="Arial"/>
          <w:sz w:val="16"/>
        </w:rPr>
      </w:pPr>
      <w:r>
        <w:rPr>
          <w:rFonts w:cs="Arial"/>
          <w:sz w:val="16"/>
        </w:rPr>
        <w:t xml:space="preserve">This provision is applicable to all Federal-aid construction contracts, </w:t>
      </w:r>
      <w:r w:rsidR="00FE1828">
        <w:rPr>
          <w:rFonts w:cs="Arial"/>
          <w:sz w:val="16"/>
        </w:rPr>
        <w:t xml:space="preserve">design-build contracts, </w:t>
      </w:r>
      <w:r>
        <w:rPr>
          <w:rFonts w:cs="Arial"/>
          <w:sz w:val="16"/>
        </w:rPr>
        <w:t>subcontracts,</w:t>
      </w:r>
      <w:r w:rsidR="00372F43">
        <w:rPr>
          <w:rFonts w:cs="Arial"/>
          <w:sz w:val="16"/>
        </w:rPr>
        <w:t xml:space="preserve"> lower-tier subcontract</w:t>
      </w:r>
      <w:r w:rsidR="00767AB8">
        <w:rPr>
          <w:rFonts w:cs="Arial"/>
          <w:sz w:val="16"/>
        </w:rPr>
        <w:t xml:space="preserve">s, </w:t>
      </w:r>
      <w:r>
        <w:rPr>
          <w:rFonts w:cs="Arial"/>
          <w:sz w:val="16"/>
        </w:rPr>
        <w:t>purchase orders</w:t>
      </w:r>
      <w:r w:rsidR="00767AB8">
        <w:rPr>
          <w:rFonts w:cs="Arial"/>
          <w:sz w:val="16"/>
        </w:rPr>
        <w:t>, lease agreements, consultant contracts or any other covered transaction</w:t>
      </w:r>
      <w:r w:rsidR="007621AD">
        <w:rPr>
          <w:rFonts w:cs="Arial"/>
          <w:sz w:val="16"/>
        </w:rPr>
        <w:t xml:space="preserve"> </w:t>
      </w:r>
      <w:r w:rsidR="00E92A88">
        <w:rPr>
          <w:rFonts w:cs="Arial"/>
          <w:sz w:val="16"/>
        </w:rPr>
        <w:t xml:space="preserve">requiring FHWA approval or </w:t>
      </w:r>
      <w:r w:rsidR="007621AD">
        <w:rPr>
          <w:rFonts w:cs="Arial"/>
          <w:sz w:val="16"/>
        </w:rPr>
        <w:t>that is estimated to cost</w:t>
      </w:r>
      <w:r>
        <w:rPr>
          <w:rFonts w:cs="Arial"/>
          <w:sz w:val="16"/>
        </w:rPr>
        <w:t xml:space="preserve"> $25,000 or more </w:t>
      </w:r>
      <w:r w:rsidR="00767AB8">
        <w:rPr>
          <w:rFonts w:cs="Arial"/>
          <w:sz w:val="16"/>
        </w:rPr>
        <w:t>–</w:t>
      </w:r>
      <w:r>
        <w:rPr>
          <w:rFonts w:cs="Arial"/>
          <w:sz w:val="16"/>
        </w:rPr>
        <w:t xml:space="preserve"> </w:t>
      </w:r>
      <w:r w:rsidR="00767AB8">
        <w:rPr>
          <w:rFonts w:cs="Arial"/>
          <w:sz w:val="16"/>
        </w:rPr>
        <w:t xml:space="preserve"> as defined in </w:t>
      </w:r>
      <w:r w:rsidR="00AC65BF">
        <w:rPr>
          <w:rFonts w:cs="Arial"/>
          <w:sz w:val="16"/>
        </w:rPr>
        <w:t>2</w:t>
      </w:r>
      <w:r>
        <w:rPr>
          <w:rFonts w:cs="Arial"/>
          <w:sz w:val="16"/>
        </w:rPr>
        <w:t xml:space="preserve"> CFR </w:t>
      </w:r>
      <w:r w:rsidR="004F18B2">
        <w:rPr>
          <w:rFonts w:cs="Arial"/>
          <w:sz w:val="16"/>
        </w:rPr>
        <w:t>Part</w:t>
      </w:r>
      <w:r w:rsidR="0083615C">
        <w:rPr>
          <w:rFonts w:cs="Arial"/>
          <w:sz w:val="16"/>
        </w:rPr>
        <w:t>s 180 and</w:t>
      </w:r>
      <w:r w:rsidR="004F18B2">
        <w:rPr>
          <w:rFonts w:cs="Arial"/>
          <w:sz w:val="16"/>
        </w:rPr>
        <w:t xml:space="preserve"> </w:t>
      </w:r>
      <w:r w:rsidR="00AC65BF">
        <w:rPr>
          <w:rFonts w:cs="Arial"/>
          <w:sz w:val="16"/>
        </w:rPr>
        <w:t>1200</w:t>
      </w:r>
      <w:r>
        <w:rPr>
          <w:rFonts w:cs="Arial"/>
          <w:sz w:val="16"/>
        </w:rPr>
        <w:t>.</w:t>
      </w:r>
    </w:p>
    <w:p w:rsidR="00C53DB2" w:rsidRDefault="00C53DB2">
      <w:pPr>
        <w:rPr>
          <w:rFonts w:cs="Arial"/>
          <w:sz w:val="16"/>
        </w:rPr>
      </w:pPr>
    </w:p>
    <w:p w:rsidR="00C53DB2" w:rsidRDefault="00C53DB2" w:rsidP="00C53DB2">
      <w:pPr>
        <w:rPr>
          <w:rFonts w:cs="Arial"/>
          <w:sz w:val="16"/>
        </w:rPr>
      </w:pPr>
    </w:p>
    <w:p w:rsidR="003959B4" w:rsidRDefault="003959B4">
      <w:pPr>
        <w:rPr>
          <w:rFonts w:cs="Arial"/>
          <w:sz w:val="16"/>
        </w:rPr>
      </w:pPr>
    </w:p>
    <w:p w:rsidR="003959B4" w:rsidRDefault="003959B4">
      <w:pPr>
        <w:rPr>
          <w:rFonts w:cs="Arial"/>
          <w:sz w:val="16"/>
        </w:rPr>
      </w:pPr>
      <w:r>
        <w:rPr>
          <w:rFonts w:cs="Arial"/>
          <w:sz w:val="16"/>
        </w:rPr>
        <w:t xml:space="preserve">  1</w:t>
      </w:r>
      <w:r>
        <w:rPr>
          <w:rFonts w:cs="Arial"/>
          <w:b/>
          <w:bCs/>
          <w:sz w:val="16"/>
        </w:rPr>
        <w:t xml:space="preserve">. Instructions for Certification </w:t>
      </w:r>
      <w:r w:rsidR="00E92A88">
        <w:rPr>
          <w:rFonts w:cs="Arial"/>
          <w:b/>
          <w:bCs/>
          <w:sz w:val="16"/>
        </w:rPr>
        <w:t xml:space="preserve">– First Tier Participants: </w:t>
      </w:r>
    </w:p>
    <w:p w:rsidR="003959B4" w:rsidRDefault="003959B4">
      <w:pPr>
        <w:rPr>
          <w:rFonts w:cs="Arial"/>
          <w:sz w:val="16"/>
        </w:rPr>
      </w:pPr>
      <w:r>
        <w:rPr>
          <w:rFonts w:cs="Arial"/>
          <w:sz w:val="16"/>
        </w:rPr>
        <w:t xml:space="preserve"> </w:t>
      </w:r>
    </w:p>
    <w:p w:rsidR="003959B4" w:rsidRDefault="003959B4">
      <w:pPr>
        <w:rPr>
          <w:rFonts w:cs="Arial"/>
          <w:sz w:val="16"/>
        </w:rPr>
      </w:pPr>
      <w:r>
        <w:rPr>
          <w:rFonts w:cs="Arial"/>
          <w:sz w:val="16"/>
        </w:rPr>
        <w:t xml:space="preserve">    a. By signing and submitting this proposal, the prospective </w:t>
      </w:r>
      <w:r w:rsidR="004F3545">
        <w:rPr>
          <w:rFonts w:cs="Arial"/>
          <w:sz w:val="16"/>
        </w:rPr>
        <w:t xml:space="preserve">first tier </w:t>
      </w:r>
      <w:r>
        <w:rPr>
          <w:rFonts w:cs="Arial"/>
          <w:sz w:val="16"/>
        </w:rPr>
        <w:t>participant is providing the certification set out below.</w:t>
      </w:r>
    </w:p>
    <w:p w:rsidR="003959B4" w:rsidRDefault="003959B4">
      <w:pPr>
        <w:rPr>
          <w:rFonts w:cs="Arial"/>
          <w:sz w:val="16"/>
        </w:rPr>
      </w:pPr>
    </w:p>
    <w:p w:rsidR="003959B4" w:rsidRDefault="003959B4">
      <w:pPr>
        <w:rPr>
          <w:rFonts w:cs="Arial"/>
          <w:sz w:val="16"/>
        </w:rPr>
      </w:pPr>
      <w:r>
        <w:rPr>
          <w:rFonts w:cs="Arial"/>
          <w:sz w:val="16"/>
        </w:rPr>
        <w:t xml:space="preserve">    b. The inability of a person to provide the certification set out below will not necessarily result in denial of participation in this covered transaction. The prospective </w:t>
      </w:r>
      <w:r w:rsidR="004F3545">
        <w:rPr>
          <w:rFonts w:cs="Arial"/>
          <w:sz w:val="16"/>
        </w:rPr>
        <w:t xml:space="preserve">first tier </w:t>
      </w:r>
      <w:r>
        <w:rPr>
          <w:rFonts w:cs="Arial"/>
          <w:sz w:val="16"/>
        </w:rPr>
        <w:t xml:space="preserve">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w:t>
      </w:r>
      <w:r w:rsidR="004F3545">
        <w:rPr>
          <w:rFonts w:cs="Arial"/>
          <w:sz w:val="16"/>
        </w:rPr>
        <w:t xml:space="preserve">first tier </w:t>
      </w:r>
      <w:r>
        <w:rPr>
          <w:rFonts w:cs="Arial"/>
          <w:sz w:val="16"/>
        </w:rPr>
        <w:t>participant to furnish a certification or an explanation shall disqualify such a person from participation in this transaction.</w:t>
      </w:r>
    </w:p>
    <w:p w:rsidR="003959B4" w:rsidRDefault="003959B4">
      <w:pPr>
        <w:rPr>
          <w:rFonts w:cs="Arial"/>
          <w:sz w:val="16"/>
        </w:rPr>
      </w:pPr>
    </w:p>
    <w:p w:rsidR="003959B4" w:rsidRDefault="003959B4">
      <w:pPr>
        <w:rPr>
          <w:rFonts w:cs="Arial"/>
          <w:sz w:val="16"/>
        </w:rPr>
      </w:pPr>
      <w:r>
        <w:rPr>
          <w:rFonts w:cs="Arial"/>
          <w:sz w:val="16"/>
        </w:rPr>
        <w:t xml:space="preserve">    c. The certification in this clause is a material representation of fact upon which reliance was placed when the </w:t>
      </w:r>
      <w:r w:rsidR="003D0D04">
        <w:rPr>
          <w:rFonts w:cs="Arial"/>
          <w:sz w:val="16"/>
        </w:rPr>
        <w:t xml:space="preserve">contracting </w:t>
      </w:r>
      <w:r>
        <w:rPr>
          <w:rFonts w:cs="Arial"/>
          <w:sz w:val="16"/>
        </w:rPr>
        <w:t xml:space="preserve">agency determined to enter into this transaction. If it is later determined that the prospective participant knowingly rendered an erroneous certification, in addition to other remedies available to the Federal Government, the </w:t>
      </w:r>
      <w:r w:rsidR="003D0D04">
        <w:rPr>
          <w:rFonts w:cs="Arial"/>
          <w:sz w:val="16"/>
        </w:rPr>
        <w:t xml:space="preserve">contracting </w:t>
      </w:r>
      <w:r>
        <w:rPr>
          <w:rFonts w:cs="Arial"/>
          <w:sz w:val="16"/>
        </w:rPr>
        <w:t>agency may terminate this transaction for cause of default.</w:t>
      </w:r>
    </w:p>
    <w:p w:rsidR="003959B4" w:rsidRDefault="003959B4">
      <w:pPr>
        <w:rPr>
          <w:rFonts w:cs="Arial"/>
          <w:sz w:val="16"/>
        </w:rPr>
      </w:pPr>
    </w:p>
    <w:p w:rsidR="003959B4" w:rsidRDefault="003959B4">
      <w:pPr>
        <w:rPr>
          <w:rFonts w:cs="Arial"/>
          <w:sz w:val="16"/>
        </w:rPr>
      </w:pPr>
      <w:r>
        <w:rPr>
          <w:rFonts w:cs="Arial"/>
          <w:sz w:val="16"/>
        </w:rPr>
        <w:t xml:space="preserve">    d. The prospective </w:t>
      </w:r>
      <w:r w:rsidR="004F3545">
        <w:rPr>
          <w:rFonts w:cs="Arial"/>
          <w:sz w:val="16"/>
        </w:rPr>
        <w:t xml:space="preserve">first tier </w:t>
      </w:r>
      <w:r>
        <w:rPr>
          <w:rFonts w:cs="Arial"/>
          <w:sz w:val="16"/>
        </w:rPr>
        <w:t xml:space="preserve">participant shall provide immediate written notice to the </w:t>
      </w:r>
      <w:r w:rsidR="003D0D04">
        <w:rPr>
          <w:rFonts w:cs="Arial"/>
          <w:sz w:val="16"/>
        </w:rPr>
        <w:t xml:space="preserve">contracting </w:t>
      </w:r>
      <w:r>
        <w:rPr>
          <w:rFonts w:cs="Arial"/>
          <w:sz w:val="16"/>
        </w:rPr>
        <w:t xml:space="preserve">agency to whom this proposal is submitted if any time the prospective </w:t>
      </w:r>
      <w:r w:rsidR="004F3545">
        <w:rPr>
          <w:rFonts w:cs="Arial"/>
          <w:sz w:val="16"/>
        </w:rPr>
        <w:t xml:space="preserve">first tier </w:t>
      </w:r>
      <w:r>
        <w:rPr>
          <w:rFonts w:cs="Arial"/>
          <w:sz w:val="16"/>
        </w:rPr>
        <w:t>participant learns that its certification was erroneous when submitted or has become erroneous by reason of changed circumstances.</w:t>
      </w:r>
    </w:p>
    <w:p w:rsidR="003959B4" w:rsidRDefault="003959B4">
      <w:pPr>
        <w:rPr>
          <w:rFonts w:cs="Arial"/>
          <w:sz w:val="16"/>
        </w:rPr>
      </w:pPr>
    </w:p>
    <w:p w:rsidR="00422CE7" w:rsidRDefault="003959B4">
      <w:pPr>
        <w:rPr>
          <w:rFonts w:cs="Arial"/>
          <w:sz w:val="16"/>
        </w:rPr>
      </w:pPr>
      <w:r>
        <w:rPr>
          <w:rFonts w:cs="Arial"/>
          <w:sz w:val="16"/>
        </w:rPr>
        <w:t xml:space="preserve">    e. The terms "covered transaction," "debarred," "suspended," "ineligible," "participant," "person,"  "principal," and "voluntarily excluded," as used in this clause,</w:t>
      </w:r>
      <w:r w:rsidR="004F18B2">
        <w:rPr>
          <w:rFonts w:cs="Arial"/>
          <w:sz w:val="16"/>
        </w:rPr>
        <w:t xml:space="preserve"> are defined in 2 CFR Part</w:t>
      </w:r>
      <w:r w:rsidR="004F3545">
        <w:rPr>
          <w:rFonts w:cs="Arial"/>
          <w:sz w:val="16"/>
        </w:rPr>
        <w:t>s</w:t>
      </w:r>
      <w:r w:rsidR="004F18B2">
        <w:rPr>
          <w:rFonts w:cs="Arial"/>
          <w:sz w:val="16"/>
        </w:rPr>
        <w:t xml:space="preserve"> 1</w:t>
      </w:r>
      <w:r w:rsidR="0083615C">
        <w:rPr>
          <w:rFonts w:cs="Arial"/>
          <w:sz w:val="16"/>
        </w:rPr>
        <w:t>80</w:t>
      </w:r>
      <w:r w:rsidR="004F3545">
        <w:rPr>
          <w:rFonts w:cs="Arial"/>
          <w:sz w:val="16"/>
        </w:rPr>
        <w:t xml:space="preserve"> and 1200</w:t>
      </w:r>
      <w:r w:rsidR="0083615C">
        <w:rPr>
          <w:rFonts w:cs="Arial"/>
          <w:sz w:val="16"/>
        </w:rPr>
        <w:t>.</w:t>
      </w:r>
      <w:r w:rsidR="004F3545">
        <w:rPr>
          <w:rFonts w:cs="Arial"/>
          <w:sz w:val="16"/>
        </w:rPr>
        <w:t xml:space="preserve">  “First Tier Covered Transactions” refers to any covered transaction between a </w:t>
      </w:r>
      <w:del w:id="99" w:author="Yakowenko" w:date="2016-03-18T08:59:00Z">
        <w:r w:rsidR="004F3545" w:rsidDel="00F25AF3">
          <w:rPr>
            <w:rFonts w:cs="Arial"/>
            <w:sz w:val="16"/>
          </w:rPr>
          <w:delText>grantee or subgrantee</w:delText>
        </w:r>
      </w:del>
      <w:ins w:id="100" w:author="Yakowenko" w:date="2016-03-18T08:59:00Z">
        <w:r w:rsidR="00F25AF3">
          <w:rPr>
            <w:rFonts w:cs="Arial"/>
            <w:sz w:val="16"/>
          </w:rPr>
          <w:t xml:space="preserve">recipient or </w:t>
        </w:r>
        <w:proofErr w:type="spellStart"/>
        <w:r w:rsidR="00F25AF3">
          <w:rPr>
            <w:rFonts w:cs="Arial"/>
            <w:sz w:val="16"/>
          </w:rPr>
          <w:t>subrecipient</w:t>
        </w:r>
      </w:ins>
      <w:proofErr w:type="spellEnd"/>
      <w:r w:rsidR="004F3545">
        <w:rPr>
          <w:rFonts w:cs="Arial"/>
          <w:sz w:val="16"/>
        </w:rPr>
        <w:t xml:space="preserve"> of Federal funds and a participant (such as the prime or general contract).  “Lower Tier Covered Transactions” refers to any covered </w:t>
      </w:r>
      <w:r w:rsidR="004F3545">
        <w:rPr>
          <w:rFonts w:cs="Arial"/>
          <w:sz w:val="16"/>
        </w:rPr>
        <w:lastRenderedPageBreak/>
        <w:t xml:space="preserve">transaction under a First Tier Covered Transaction (such as subcontracts).  “First Tier Participant” refers to the participant who has entered into a covered transaction with a </w:t>
      </w:r>
      <w:del w:id="101" w:author="Yakowenko" w:date="2016-03-18T08:59:00Z">
        <w:r w:rsidR="004F3545" w:rsidDel="00F25AF3">
          <w:rPr>
            <w:rFonts w:cs="Arial"/>
            <w:sz w:val="16"/>
          </w:rPr>
          <w:delText>grantee or subgrantee</w:delText>
        </w:r>
      </w:del>
      <w:ins w:id="102" w:author="Yakowenko" w:date="2016-03-18T08:59:00Z">
        <w:r w:rsidR="00F25AF3">
          <w:rPr>
            <w:rFonts w:cs="Arial"/>
            <w:sz w:val="16"/>
          </w:rPr>
          <w:t xml:space="preserve">recipient or </w:t>
        </w:r>
        <w:proofErr w:type="spellStart"/>
        <w:r w:rsidR="00F25AF3">
          <w:rPr>
            <w:rFonts w:cs="Arial"/>
            <w:sz w:val="16"/>
          </w:rPr>
          <w:t>subrecipient</w:t>
        </w:r>
      </w:ins>
      <w:proofErr w:type="spellEnd"/>
      <w:r w:rsidR="004F3545">
        <w:rPr>
          <w:rFonts w:cs="Arial"/>
          <w:sz w:val="16"/>
        </w:rPr>
        <w:t xml:space="preserve"> of Federal funds (such as the prime or general contractor).  “Lower Tier Participant” refers any participant who has entered into a covered transaction with a First Tier Participant or other Lower Tier Participants (such as subcontractors and suppliers).</w:t>
      </w:r>
      <w:r>
        <w:rPr>
          <w:rFonts w:cs="Arial"/>
          <w:sz w:val="16"/>
        </w:rPr>
        <w:t xml:space="preserve"> </w:t>
      </w:r>
    </w:p>
    <w:p w:rsidR="003959B4" w:rsidRDefault="003959B4">
      <w:pPr>
        <w:rPr>
          <w:rFonts w:cs="Arial"/>
          <w:sz w:val="16"/>
        </w:rPr>
      </w:pPr>
    </w:p>
    <w:p w:rsidR="003959B4" w:rsidRDefault="003959B4">
      <w:pPr>
        <w:rPr>
          <w:rFonts w:cs="Arial"/>
          <w:sz w:val="16"/>
        </w:rPr>
      </w:pPr>
      <w:r>
        <w:rPr>
          <w:rFonts w:cs="Arial"/>
          <w:sz w:val="16"/>
        </w:rPr>
        <w:t xml:space="preserve">    f. The prospective </w:t>
      </w:r>
      <w:r w:rsidR="00D847C1">
        <w:rPr>
          <w:rFonts w:cs="Arial"/>
          <w:sz w:val="16"/>
        </w:rPr>
        <w:t xml:space="preserve">first tier </w:t>
      </w:r>
      <w:r>
        <w:rPr>
          <w:rFonts w:cs="Arial"/>
          <w:sz w:val="16"/>
        </w:rPr>
        <w:t>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3959B4" w:rsidRDefault="003959B4">
      <w:pPr>
        <w:rPr>
          <w:rFonts w:cs="Arial"/>
          <w:sz w:val="16"/>
        </w:rPr>
      </w:pPr>
    </w:p>
    <w:p w:rsidR="003959B4" w:rsidRDefault="003959B4">
      <w:pPr>
        <w:rPr>
          <w:rFonts w:cs="Arial"/>
          <w:sz w:val="16"/>
        </w:rPr>
      </w:pPr>
      <w:r>
        <w:rPr>
          <w:rFonts w:cs="Arial"/>
          <w:sz w:val="16"/>
        </w:rPr>
        <w:t xml:space="preserve">    g. The prospective </w:t>
      </w:r>
      <w:r w:rsidR="000C4390">
        <w:rPr>
          <w:rFonts w:cs="Arial"/>
          <w:sz w:val="16"/>
        </w:rPr>
        <w:t>first tier</w:t>
      </w:r>
      <w:r w:rsidR="00C57906">
        <w:rPr>
          <w:rFonts w:cs="Arial"/>
          <w:sz w:val="16"/>
        </w:rPr>
        <w:t xml:space="preserve"> </w:t>
      </w:r>
      <w:r>
        <w:rPr>
          <w:rFonts w:cs="Arial"/>
          <w:sz w:val="16"/>
        </w:rPr>
        <w:t>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w:t>
      </w:r>
      <w:r w:rsidR="002E7F54">
        <w:rPr>
          <w:rFonts w:cs="Arial"/>
          <w:sz w:val="16"/>
        </w:rPr>
        <w:t xml:space="preserve"> exceeding the $25,000 threshold</w:t>
      </w:r>
      <w:r>
        <w:rPr>
          <w:rFonts w:cs="Arial"/>
          <w:sz w:val="16"/>
        </w:rPr>
        <w:t>.</w:t>
      </w:r>
    </w:p>
    <w:p w:rsidR="003959B4" w:rsidRDefault="003959B4">
      <w:pPr>
        <w:rPr>
          <w:rFonts w:cs="Arial"/>
          <w:sz w:val="16"/>
        </w:rPr>
      </w:pPr>
    </w:p>
    <w:p w:rsidR="00517634" w:rsidRDefault="003959B4" w:rsidP="00517634">
      <w:pPr>
        <w:rPr>
          <w:rFonts w:cs="Arial"/>
          <w:sz w:val="16"/>
        </w:rPr>
      </w:pPr>
      <w:r>
        <w:rPr>
          <w:rFonts w:cs="Arial"/>
          <w:sz w:val="16"/>
        </w:rPr>
        <w:t xml:space="preserve">    </w:t>
      </w:r>
      <w:r w:rsidR="00E32737">
        <w:rPr>
          <w:rFonts w:cs="Arial"/>
          <w:sz w:val="16"/>
        </w:rPr>
        <w:t>h</w:t>
      </w:r>
      <w:r>
        <w:rPr>
          <w:rFonts w:cs="Arial"/>
          <w:sz w:val="16"/>
        </w:rPr>
        <w:t>.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w:t>
      </w:r>
      <w:r w:rsidR="002E7F54">
        <w:rPr>
          <w:rFonts w:cs="Arial"/>
          <w:sz w:val="16"/>
        </w:rPr>
        <w:t xml:space="preserve">  </w:t>
      </w:r>
      <w:r w:rsidR="00C617C1">
        <w:rPr>
          <w:rFonts w:cs="Arial"/>
          <w:sz w:val="16"/>
        </w:rPr>
        <w:t xml:space="preserve">A participant is responsible for ensuring that its principals are not suspended, debarred, or otherwise ineligible to participate in covered transactions.  To verify the eligibility of its principals, as well as the eligibility of any lower tier prospective participants, </w:t>
      </w:r>
      <w:r w:rsidR="00E32737">
        <w:rPr>
          <w:rFonts w:cs="Arial"/>
          <w:sz w:val="16"/>
        </w:rPr>
        <w:t>each participant may, but is not required to, check the</w:t>
      </w:r>
      <w:r w:rsidR="00E32737" w:rsidRPr="00171D35">
        <w:rPr>
          <w:rFonts w:cs="Arial"/>
          <w:sz w:val="16"/>
        </w:rPr>
        <w:t xml:space="preserve"> </w:t>
      </w:r>
      <w:del w:id="103" w:author="USDOT" w:date="2015-11-30T10:08:00Z">
        <w:r w:rsidR="00E32737" w:rsidDel="008B63F6">
          <w:rPr>
            <w:rFonts w:cs="Arial"/>
            <w:sz w:val="16"/>
          </w:rPr>
          <w:delText xml:space="preserve">Excluded Parties List </w:delText>
        </w:r>
      </w:del>
      <w:r w:rsidR="00E32737">
        <w:rPr>
          <w:rFonts w:cs="Arial"/>
          <w:sz w:val="16"/>
        </w:rPr>
        <w:t xml:space="preserve">System </w:t>
      </w:r>
      <w:ins w:id="104" w:author="USDOT" w:date="2015-11-30T10:08:00Z">
        <w:r w:rsidR="008B63F6">
          <w:rPr>
            <w:rFonts w:cs="Arial"/>
            <w:sz w:val="16"/>
          </w:rPr>
          <w:t xml:space="preserve">for Award Management </w:t>
        </w:r>
      </w:ins>
      <w:r w:rsidR="00E32737">
        <w:rPr>
          <w:rFonts w:cs="Arial"/>
          <w:sz w:val="16"/>
        </w:rPr>
        <w:t>website (</w:t>
      </w:r>
      <w:ins w:id="105" w:author="USDOT" w:date="2015-11-30T10:08:00Z">
        <w:r w:rsidR="008B63F6">
          <w:rPr>
            <w:rFonts w:cs="Arial"/>
            <w:sz w:val="16"/>
          </w:rPr>
          <w:fldChar w:fldCharType="begin"/>
        </w:r>
        <w:r w:rsidR="008B63F6">
          <w:rPr>
            <w:rFonts w:cs="Arial"/>
            <w:sz w:val="16"/>
          </w:rPr>
          <w:instrText xml:space="preserve"> HYPERLINK "</w:instrText>
        </w:r>
      </w:ins>
      <w:r w:rsidR="008B63F6" w:rsidRPr="008B63F6">
        <w:rPr>
          <w:rPrChange w:id="106" w:author="USDOT" w:date="2015-11-30T10:08:00Z">
            <w:rPr>
              <w:rStyle w:val="Hyperlink"/>
              <w:rFonts w:cs="Arial"/>
              <w:sz w:val="16"/>
            </w:rPr>
          </w:rPrChange>
        </w:rPr>
        <w:instrText>https://www.</w:instrText>
      </w:r>
      <w:ins w:id="107" w:author="USDOT" w:date="2015-11-30T10:08:00Z">
        <w:r w:rsidR="008B63F6" w:rsidRPr="008B63F6">
          <w:rPr>
            <w:rPrChange w:id="108" w:author="USDOT" w:date="2015-11-30T10:08:00Z">
              <w:rPr>
                <w:rStyle w:val="Hyperlink"/>
                <w:rFonts w:cs="Arial"/>
                <w:sz w:val="16"/>
              </w:rPr>
            </w:rPrChange>
          </w:rPr>
          <w:instrText>sam</w:instrText>
        </w:r>
      </w:ins>
      <w:r w:rsidR="008B63F6" w:rsidRPr="008B63F6">
        <w:rPr>
          <w:rPrChange w:id="109" w:author="USDOT" w:date="2015-11-30T10:08:00Z">
            <w:rPr>
              <w:rStyle w:val="Hyperlink"/>
              <w:rFonts w:cs="Arial"/>
              <w:sz w:val="16"/>
            </w:rPr>
          </w:rPrChange>
        </w:rPr>
        <w:instrText>.gov/</w:instrText>
      </w:r>
      <w:ins w:id="110" w:author="USDOT" w:date="2015-11-30T10:08:00Z">
        <w:r w:rsidR="008B63F6">
          <w:rPr>
            <w:rFonts w:cs="Arial"/>
            <w:sz w:val="16"/>
          </w:rPr>
          <w:instrText xml:space="preserve">" </w:instrText>
        </w:r>
        <w:r w:rsidR="008B63F6">
          <w:rPr>
            <w:rFonts w:cs="Arial"/>
            <w:sz w:val="16"/>
          </w:rPr>
          <w:fldChar w:fldCharType="separate"/>
        </w:r>
      </w:ins>
      <w:r w:rsidR="008B63F6" w:rsidRPr="008B63F6">
        <w:rPr>
          <w:rStyle w:val="Hyperlink"/>
          <w:rFonts w:cs="Arial"/>
          <w:sz w:val="16"/>
        </w:rPr>
        <w:t>https://www.</w:t>
      </w:r>
      <w:del w:id="111" w:author="USDOT" w:date="2015-11-30T10:08:00Z">
        <w:r w:rsidR="008B63F6" w:rsidRPr="0091024D" w:rsidDel="008B63F6">
          <w:rPr>
            <w:rStyle w:val="Hyperlink"/>
            <w:rFonts w:cs="Arial"/>
            <w:sz w:val="16"/>
          </w:rPr>
          <w:delText>epls</w:delText>
        </w:r>
      </w:del>
      <w:ins w:id="112" w:author="USDOT" w:date="2015-11-30T10:08:00Z">
        <w:r w:rsidR="008B63F6" w:rsidRPr="0091024D">
          <w:rPr>
            <w:rStyle w:val="Hyperlink"/>
            <w:rFonts w:cs="Arial"/>
            <w:sz w:val="16"/>
          </w:rPr>
          <w:t>sam</w:t>
        </w:r>
      </w:ins>
      <w:r w:rsidR="008B63F6" w:rsidRPr="0091024D">
        <w:rPr>
          <w:rStyle w:val="Hyperlink"/>
          <w:rFonts w:cs="Arial"/>
          <w:sz w:val="16"/>
        </w:rPr>
        <w:t>.gov/</w:t>
      </w:r>
      <w:ins w:id="113" w:author="USDOT" w:date="2015-11-30T10:08:00Z">
        <w:r w:rsidR="008B63F6">
          <w:rPr>
            <w:rFonts w:cs="Arial"/>
            <w:sz w:val="16"/>
          </w:rPr>
          <w:fldChar w:fldCharType="end"/>
        </w:r>
      </w:ins>
      <w:r w:rsidR="00E32737">
        <w:rPr>
          <w:rFonts w:cs="Arial"/>
          <w:sz w:val="16"/>
        </w:rPr>
        <w:t>)</w:t>
      </w:r>
      <w:ins w:id="114" w:author="USDOT" w:date="2016-02-18T09:13:00Z">
        <w:r w:rsidR="008201DF">
          <w:rPr>
            <w:rFonts w:cs="Arial"/>
            <w:sz w:val="16"/>
          </w:rPr>
          <w:t xml:space="preserve">. </w:t>
        </w:r>
      </w:ins>
      <w:del w:id="115" w:author="USDOT" w:date="2016-02-18T09:13:00Z">
        <w:r w:rsidR="00E32737" w:rsidDel="008201DF">
          <w:rPr>
            <w:rFonts w:cs="Arial"/>
            <w:sz w:val="16"/>
          </w:rPr>
          <w:delText>, which is compiled by the General Services Administration.</w:delText>
        </w:r>
      </w:del>
    </w:p>
    <w:p w:rsidR="003959B4" w:rsidRDefault="003959B4">
      <w:pPr>
        <w:rPr>
          <w:rFonts w:cs="Arial"/>
          <w:sz w:val="16"/>
        </w:rPr>
      </w:pPr>
    </w:p>
    <w:p w:rsidR="003959B4" w:rsidRDefault="003959B4">
      <w:pPr>
        <w:rPr>
          <w:rFonts w:cs="Arial"/>
          <w:sz w:val="16"/>
        </w:rPr>
      </w:pPr>
      <w:r>
        <w:rPr>
          <w:rFonts w:cs="Arial"/>
          <w:sz w:val="16"/>
        </w:rPr>
        <w:t xml:space="preserve">    </w:t>
      </w:r>
      <w:r w:rsidR="00E32737">
        <w:rPr>
          <w:rFonts w:cs="Arial"/>
          <w:sz w:val="16"/>
        </w:rPr>
        <w:t>i</w:t>
      </w:r>
      <w:r w:rsidR="00961CAB">
        <w:rPr>
          <w:rFonts w:cs="Arial"/>
          <w:sz w:val="16"/>
        </w:rPr>
        <w:t xml:space="preserve">. </w:t>
      </w:r>
      <w:r>
        <w:rPr>
          <w:rFonts w:cs="Arial"/>
          <w:sz w:val="16"/>
        </w:rPr>
        <w:t xml:space="preserve"> Nothing contained in the foregoing shall be construed to require </w:t>
      </w:r>
      <w:r w:rsidR="00C57906">
        <w:rPr>
          <w:rFonts w:cs="Arial"/>
          <w:sz w:val="16"/>
        </w:rPr>
        <w:t xml:space="preserve">the </w:t>
      </w:r>
      <w:r>
        <w:rPr>
          <w:rFonts w:cs="Arial"/>
          <w:sz w:val="16"/>
        </w:rPr>
        <w:t>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rsidR="003959B4" w:rsidRDefault="003959B4">
      <w:pPr>
        <w:rPr>
          <w:rFonts w:cs="Arial"/>
          <w:sz w:val="16"/>
        </w:rPr>
      </w:pPr>
    </w:p>
    <w:p w:rsidR="003959B4" w:rsidRDefault="003959B4">
      <w:pPr>
        <w:rPr>
          <w:rFonts w:cs="Arial"/>
          <w:sz w:val="16"/>
        </w:rPr>
      </w:pPr>
      <w:r>
        <w:rPr>
          <w:rFonts w:cs="Arial"/>
          <w:sz w:val="16"/>
        </w:rPr>
        <w:t xml:space="preserve">    </w:t>
      </w:r>
      <w:r w:rsidR="00C57906">
        <w:rPr>
          <w:rFonts w:cs="Arial"/>
          <w:sz w:val="16"/>
        </w:rPr>
        <w:t>j</w:t>
      </w:r>
      <w:r w:rsidR="00ED55DC">
        <w:rPr>
          <w:rFonts w:cs="Arial"/>
          <w:sz w:val="16"/>
        </w:rPr>
        <w:t>.</w:t>
      </w:r>
      <w:r>
        <w:rPr>
          <w:rFonts w:cs="Arial"/>
          <w:sz w:val="16"/>
        </w:rPr>
        <w:t xml:space="preserve"> 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pStyle w:val="BodyText3"/>
      </w:pPr>
      <w:r>
        <w:t>2.  Certification Regarding Debarment, Suspension, Ineligibility and Voluntary Exclusion</w:t>
      </w:r>
      <w:r w:rsidR="00E32737">
        <w:t xml:space="preserve"> – First Tier Participants</w:t>
      </w:r>
      <w:r w:rsidR="00E92A88">
        <w:t>:</w:t>
      </w:r>
    </w:p>
    <w:p w:rsidR="003959B4" w:rsidRDefault="003959B4">
      <w:pPr>
        <w:rPr>
          <w:rFonts w:cs="Arial"/>
          <w:sz w:val="16"/>
        </w:rPr>
      </w:pPr>
    </w:p>
    <w:p w:rsidR="003959B4" w:rsidRDefault="003959B4">
      <w:pPr>
        <w:rPr>
          <w:rFonts w:cs="Arial"/>
          <w:sz w:val="16"/>
        </w:rPr>
      </w:pPr>
      <w:r>
        <w:rPr>
          <w:rFonts w:cs="Arial"/>
          <w:sz w:val="16"/>
        </w:rPr>
        <w:t xml:space="preserve">a.  The prospective </w:t>
      </w:r>
      <w:r w:rsidR="00E32737">
        <w:rPr>
          <w:rFonts w:cs="Arial"/>
          <w:sz w:val="16"/>
        </w:rPr>
        <w:t xml:space="preserve">first tier </w:t>
      </w:r>
      <w:r>
        <w:rPr>
          <w:rFonts w:cs="Arial"/>
          <w:sz w:val="16"/>
        </w:rPr>
        <w:t>participant certifies to the best of its knowledge and belief, that it and its principals:</w:t>
      </w:r>
    </w:p>
    <w:p w:rsidR="003959B4" w:rsidRDefault="003959B4">
      <w:pPr>
        <w:rPr>
          <w:rFonts w:cs="Arial"/>
          <w:sz w:val="16"/>
        </w:rPr>
      </w:pPr>
    </w:p>
    <w:p w:rsidR="003959B4" w:rsidRDefault="003959B4">
      <w:pPr>
        <w:rPr>
          <w:rFonts w:cs="Arial"/>
          <w:sz w:val="16"/>
        </w:rPr>
      </w:pPr>
      <w:r>
        <w:rPr>
          <w:rFonts w:cs="Arial"/>
          <w:sz w:val="16"/>
        </w:rPr>
        <w:t xml:space="preserve">    (1)   Are not presently debarred, suspended, proposed for debarment, declared ineligible, or voluntarily excluded from</w:t>
      </w:r>
      <w:r w:rsidR="00E32737">
        <w:rPr>
          <w:rFonts w:cs="Arial"/>
          <w:sz w:val="16"/>
        </w:rPr>
        <w:t xml:space="preserve"> participating in</w:t>
      </w:r>
      <w:r>
        <w:rPr>
          <w:rFonts w:cs="Arial"/>
          <w:sz w:val="16"/>
        </w:rPr>
        <w:t xml:space="preserve"> covered transactions by any Federal department or agency;</w:t>
      </w:r>
    </w:p>
    <w:p w:rsidR="003959B4" w:rsidRDefault="003959B4">
      <w:pPr>
        <w:rPr>
          <w:rFonts w:cs="Arial"/>
          <w:sz w:val="16"/>
        </w:rPr>
      </w:pPr>
    </w:p>
    <w:p w:rsidR="003959B4" w:rsidRDefault="003959B4">
      <w:pPr>
        <w:rPr>
          <w:rFonts w:cs="Arial"/>
          <w:sz w:val="16"/>
        </w:rPr>
      </w:pPr>
      <w:r>
        <w:rPr>
          <w:rFonts w:cs="Arial"/>
          <w:sz w:val="16"/>
        </w:rPr>
        <w:lastRenderedPageBreak/>
        <w:t xml:space="preserve">    (2)   Have not within a three-year period preceding this proposal been convicted of or had a civil </w:t>
      </w:r>
      <w:r w:rsidR="00ED55DC">
        <w:rPr>
          <w:rFonts w:cs="Arial"/>
          <w:sz w:val="16"/>
        </w:rPr>
        <w:t>judgment</w:t>
      </w:r>
      <w:r>
        <w:rPr>
          <w:rFonts w:cs="Arial"/>
          <w:sz w:val="16"/>
        </w:rPr>
        <w:t xml:space="preserve"> rendered against them for commission of fraud or a criminal offense in connection with obtaining, attempting to obtain, or performing a public (Federal, State</w:t>
      </w:r>
      <w:ins w:id="116" w:author="Garrett Gee" w:date="2016-09-19T11:45:00Z">
        <w:r w:rsidR="00CE5FBF">
          <w:rPr>
            <w:rFonts w:cs="Arial"/>
            <w:sz w:val="16"/>
          </w:rPr>
          <w:t>,</w:t>
        </w:r>
      </w:ins>
      <w:r>
        <w:rPr>
          <w:rFonts w:cs="Arial"/>
          <w:sz w:val="16"/>
        </w:rPr>
        <w:t xml:space="preserve"> or local) transaction or contract under a public transaction; violation of Federal or State antitrust statutes or commission of embezzlement, theft, forgery, bribery, falsification or destruction of records, making false statements, or receiving stolen property;</w:t>
      </w:r>
    </w:p>
    <w:p w:rsidR="003959B4" w:rsidRDefault="003959B4">
      <w:pPr>
        <w:rPr>
          <w:rFonts w:cs="Arial"/>
          <w:sz w:val="16"/>
        </w:rPr>
      </w:pPr>
    </w:p>
    <w:p w:rsidR="003959B4" w:rsidRDefault="003959B4">
      <w:pPr>
        <w:rPr>
          <w:rFonts w:cs="Arial"/>
          <w:sz w:val="16"/>
        </w:rPr>
      </w:pPr>
      <w:r>
        <w:rPr>
          <w:rFonts w:cs="Arial"/>
          <w:sz w:val="16"/>
        </w:rPr>
        <w:t xml:space="preserve">    (3)   Are not presently indicted for or otherwise criminally or civilly charged by a governmental entity (Federal, State or local) with commission of any of the offenses enumerated in paragraph (</w:t>
      </w:r>
      <w:r w:rsidR="00C57906">
        <w:rPr>
          <w:rFonts w:cs="Arial"/>
          <w:sz w:val="16"/>
        </w:rPr>
        <w:t>a)(2</w:t>
      </w:r>
      <w:r>
        <w:rPr>
          <w:rFonts w:cs="Arial"/>
          <w:sz w:val="16"/>
        </w:rPr>
        <w:t>) of this certification; and</w:t>
      </w:r>
    </w:p>
    <w:p w:rsidR="003959B4" w:rsidRDefault="003959B4">
      <w:pPr>
        <w:rPr>
          <w:rFonts w:cs="Arial"/>
          <w:sz w:val="16"/>
        </w:rPr>
      </w:pPr>
    </w:p>
    <w:p w:rsidR="003959B4" w:rsidRDefault="003959B4">
      <w:pPr>
        <w:rPr>
          <w:ins w:id="117" w:author="USDOT" w:date="2015-11-30T10:09:00Z"/>
          <w:rFonts w:cs="Arial"/>
          <w:sz w:val="16"/>
        </w:rPr>
      </w:pPr>
      <w:r>
        <w:rPr>
          <w:rFonts w:cs="Arial"/>
          <w:sz w:val="16"/>
        </w:rPr>
        <w:t xml:space="preserve">    (4)   Have not within a three-year period preceding this application/proposal had one or more public transactions (Federal, State or local) terminated for cause or default.</w:t>
      </w:r>
    </w:p>
    <w:p w:rsidR="008B63F6" w:rsidRDefault="008B63F6">
      <w:pPr>
        <w:rPr>
          <w:ins w:id="118" w:author="USDOT" w:date="2015-11-30T10:09:00Z"/>
          <w:rFonts w:cs="Arial"/>
          <w:sz w:val="16"/>
        </w:rPr>
      </w:pPr>
    </w:p>
    <w:p w:rsidR="008B63F6" w:rsidRPr="007908A5" w:rsidRDefault="008B63F6" w:rsidP="008B63F6">
      <w:pPr>
        <w:rPr>
          <w:ins w:id="119" w:author="USDOT" w:date="2015-11-30T10:09:00Z"/>
          <w:rFonts w:cs="Arial"/>
          <w:sz w:val="16"/>
        </w:rPr>
      </w:pPr>
      <w:ins w:id="120" w:author="USDOT" w:date="2015-11-30T10:09:00Z">
        <w:r>
          <w:rPr>
            <w:rFonts w:cs="Arial"/>
            <w:sz w:val="16"/>
          </w:rPr>
          <w:tab/>
          <w:t>(5</w:t>
        </w:r>
        <w:r w:rsidRPr="007908A5">
          <w:rPr>
            <w:rFonts w:cs="Arial"/>
            <w:sz w:val="16"/>
          </w:rPr>
          <w:t xml:space="preserve">) Are not a corporation </w:t>
        </w:r>
        <w:r>
          <w:rPr>
            <w:rFonts w:cs="Arial"/>
            <w:sz w:val="16"/>
          </w:rPr>
          <w:t xml:space="preserve">that has </w:t>
        </w:r>
        <w:r w:rsidRPr="007908A5">
          <w:rPr>
            <w:rFonts w:cs="Arial"/>
            <w:sz w:val="16"/>
          </w:rPr>
          <w:t>been convicted of a felony violation under any Federal law</w:t>
        </w:r>
        <w:r w:rsidRPr="007908A5">
          <w:t xml:space="preserve"> </w:t>
        </w:r>
        <w:r>
          <w:rPr>
            <w:rFonts w:cs="Arial"/>
            <w:sz w:val="16"/>
          </w:rPr>
          <w:t>within the</w:t>
        </w:r>
        <w:r w:rsidRPr="007908A5">
          <w:rPr>
            <w:rFonts w:cs="Arial"/>
            <w:sz w:val="16"/>
          </w:rPr>
          <w:t xml:space="preserve"> two-year period preceding this proposal; </w:t>
        </w:r>
        <w:r>
          <w:rPr>
            <w:rFonts w:cs="Arial"/>
            <w:sz w:val="16"/>
          </w:rPr>
          <w:t>and</w:t>
        </w:r>
      </w:ins>
    </w:p>
    <w:p w:rsidR="008B63F6" w:rsidRPr="007908A5" w:rsidRDefault="008B63F6" w:rsidP="008B63F6">
      <w:pPr>
        <w:rPr>
          <w:ins w:id="121" w:author="USDOT" w:date="2015-11-30T10:09:00Z"/>
          <w:rFonts w:cs="Arial"/>
          <w:sz w:val="16"/>
        </w:rPr>
      </w:pPr>
    </w:p>
    <w:p w:rsidR="008B63F6" w:rsidRDefault="008B63F6" w:rsidP="008B63F6">
      <w:pPr>
        <w:rPr>
          <w:ins w:id="122" w:author="USDOT" w:date="2015-11-30T10:09:00Z"/>
          <w:rFonts w:cs="Arial"/>
          <w:sz w:val="16"/>
        </w:rPr>
      </w:pPr>
      <w:ins w:id="123" w:author="USDOT" w:date="2015-11-30T10:09:00Z">
        <w:r>
          <w:rPr>
            <w:rFonts w:cs="Arial"/>
            <w:sz w:val="16"/>
          </w:rPr>
          <w:tab/>
          <w:t>(6</w:t>
        </w:r>
        <w:r w:rsidRPr="007908A5">
          <w:rPr>
            <w:rFonts w:cs="Arial"/>
            <w:sz w:val="16"/>
          </w:rPr>
          <w:t>) Are not a corporation with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r>
          <w:rPr>
            <w:rFonts w:cs="Arial"/>
            <w:sz w:val="16"/>
          </w:rPr>
          <w:t>.</w:t>
        </w:r>
      </w:ins>
    </w:p>
    <w:p w:rsidR="008B63F6" w:rsidRDefault="008B63F6">
      <w:pPr>
        <w:rPr>
          <w:rFonts w:cs="Arial"/>
          <w:sz w:val="16"/>
        </w:rPr>
      </w:pPr>
    </w:p>
    <w:p w:rsidR="003959B4" w:rsidRDefault="003959B4">
      <w:pPr>
        <w:rPr>
          <w:rFonts w:cs="Arial"/>
          <w:sz w:val="16"/>
        </w:rPr>
      </w:pPr>
    </w:p>
    <w:p w:rsidR="003959B4" w:rsidRDefault="003959B4">
      <w:pPr>
        <w:rPr>
          <w:rFonts w:cs="Arial"/>
          <w:sz w:val="16"/>
        </w:rPr>
      </w:pPr>
      <w:r>
        <w:rPr>
          <w:rFonts w:cs="Arial"/>
          <w:sz w:val="16"/>
        </w:rPr>
        <w:t xml:space="preserve">  b.   Where the prospective participant is unable to certify to any of the statements in this certification, such prospective participant shall attach an explanation to this proposal.</w:t>
      </w:r>
    </w:p>
    <w:p w:rsidR="003959B4" w:rsidRDefault="003959B4">
      <w:pPr>
        <w:rPr>
          <w:rFonts w:cs="Arial"/>
          <w:sz w:val="16"/>
        </w:rPr>
      </w:pPr>
    </w:p>
    <w:p w:rsidR="003959B4" w:rsidRDefault="003959B4">
      <w:pPr>
        <w:rPr>
          <w:rFonts w:cs="Arial"/>
          <w:sz w:val="16"/>
        </w:rPr>
      </w:pPr>
      <w:r>
        <w:rPr>
          <w:rFonts w:cs="Arial"/>
          <w:sz w:val="16"/>
        </w:rPr>
        <w:t xml:space="preserve">  </w:t>
      </w:r>
      <w:ins w:id="124" w:author="MacPhee, Lisa (FHWA)" w:date="2016-03-15T20:29:00Z">
        <w:r w:rsidR="00767A08">
          <w:rPr>
            <w:rFonts w:cs="Arial"/>
            <w:sz w:val="16"/>
          </w:rPr>
          <w:t>3</w:t>
        </w:r>
      </w:ins>
      <w:del w:id="125" w:author="MacPhee, Lisa (FHWA)" w:date="2016-03-15T20:29:00Z">
        <w:r w:rsidDel="00767A08">
          <w:rPr>
            <w:rFonts w:cs="Arial"/>
            <w:sz w:val="16"/>
          </w:rPr>
          <w:delText>2</w:delText>
        </w:r>
      </w:del>
      <w:r>
        <w:rPr>
          <w:rFonts w:cs="Arial"/>
          <w:sz w:val="16"/>
        </w:rPr>
        <w:t xml:space="preserve">. </w:t>
      </w:r>
      <w:r>
        <w:rPr>
          <w:rFonts w:cs="Arial"/>
          <w:b/>
          <w:bCs/>
          <w:sz w:val="16"/>
        </w:rPr>
        <w:t xml:space="preserve">Instructions for Certification - Lower Tier </w:t>
      </w:r>
      <w:r w:rsidR="00E32737">
        <w:rPr>
          <w:rFonts w:cs="Arial"/>
          <w:b/>
          <w:bCs/>
          <w:sz w:val="16"/>
        </w:rPr>
        <w:t>Participants</w:t>
      </w:r>
      <w:r>
        <w:rPr>
          <w:rFonts w:cs="Arial"/>
          <w:b/>
          <w:bCs/>
          <w:sz w:val="16"/>
        </w:rPr>
        <w:t>:</w:t>
      </w:r>
    </w:p>
    <w:p w:rsidR="003959B4" w:rsidRDefault="003959B4">
      <w:pPr>
        <w:rPr>
          <w:rFonts w:cs="Arial"/>
          <w:sz w:val="16"/>
        </w:rPr>
      </w:pPr>
    </w:p>
    <w:p w:rsidR="003959B4" w:rsidRDefault="003959B4">
      <w:pPr>
        <w:rPr>
          <w:rFonts w:cs="Arial"/>
          <w:sz w:val="16"/>
        </w:rPr>
      </w:pPr>
      <w:r>
        <w:rPr>
          <w:rFonts w:cs="Arial"/>
          <w:sz w:val="16"/>
        </w:rPr>
        <w:t>(Applicable to all subcontracts, purchase orders</w:t>
      </w:r>
      <w:ins w:id="126" w:author="Garrett Gee" w:date="2016-09-21T11:24:00Z">
        <w:r w:rsidR="00D656F8">
          <w:rPr>
            <w:rFonts w:cs="Arial"/>
            <w:sz w:val="16"/>
          </w:rPr>
          <w:t>,</w:t>
        </w:r>
      </w:ins>
      <w:r>
        <w:rPr>
          <w:rFonts w:cs="Arial"/>
          <w:sz w:val="16"/>
        </w:rPr>
        <w:t xml:space="preserve"> and other lower tier transactions</w:t>
      </w:r>
      <w:r w:rsidR="00E32737">
        <w:rPr>
          <w:rFonts w:cs="Arial"/>
          <w:sz w:val="16"/>
        </w:rPr>
        <w:t xml:space="preserve"> requiring </w:t>
      </w:r>
      <w:r w:rsidR="00C57906">
        <w:rPr>
          <w:rFonts w:cs="Arial"/>
          <w:sz w:val="16"/>
        </w:rPr>
        <w:t xml:space="preserve">prior </w:t>
      </w:r>
      <w:r w:rsidR="00E32737">
        <w:rPr>
          <w:rFonts w:cs="Arial"/>
          <w:sz w:val="16"/>
        </w:rPr>
        <w:t xml:space="preserve">FHWA approval or estimated to cost </w:t>
      </w:r>
      <w:r>
        <w:rPr>
          <w:rFonts w:cs="Arial"/>
          <w:sz w:val="16"/>
        </w:rPr>
        <w:t xml:space="preserve">$25,000 or more - </w:t>
      </w:r>
      <w:r w:rsidR="00E32737">
        <w:rPr>
          <w:rFonts w:cs="Arial"/>
          <w:sz w:val="16"/>
        </w:rPr>
        <w:t>2</w:t>
      </w:r>
      <w:r>
        <w:rPr>
          <w:rFonts w:cs="Arial"/>
          <w:sz w:val="16"/>
        </w:rPr>
        <w:t xml:space="preserve"> CFR </w:t>
      </w:r>
      <w:r w:rsidR="00E32737">
        <w:rPr>
          <w:rFonts w:cs="Arial"/>
          <w:sz w:val="16"/>
        </w:rPr>
        <w:t>Parts 180 and 1200</w:t>
      </w:r>
      <w:r>
        <w:rPr>
          <w:rFonts w:cs="Arial"/>
          <w:sz w:val="16"/>
        </w:rPr>
        <w:t>)</w:t>
      </w:r>
    </w:p>
    <w:p w:rsidR="003959B4" w:rsidRDefault="003959B4">
      <w:pPr>
        <w:rPr>
          <w:rFonts w:cs="Arial"/>
          <w:sz w:val="16"/>
        </w:rPr>
      </w:pPr>
    </w:p>
    <w:p w:rsidR="003959B4" w:rsidRDefault="003959B4">
      <w:pPr>
        <w:rPr>
          <w:rFonts w:cs="Arial"/>
          <w:sz w:val="16"/>
        </w:rPr>
      </w:pPr>
      <w:r>
        <w:rPr>
          <w:rFonts w:cs="Arial"/>
          <w:sz w:val="16"/>
        </w:rPr>
        <w:t xml:space="preserve">    a. By signing and submitting this proposal, the prospective lower tier</w:t>
      </w:r>
      <w:ins w:id="127" w:author="MacPhee, Lisa (FHWA)" w:date="2016-03-15T20:27:00Z">
        <w:r w:rsidR="00767A08">
          <w:rPr>
            <w:rFonts w:cs="Arial"/>
            <w:sz w:val="16"/>
          </w:rPr>
          <w:t xml:space="preserve"> participant</w:t>
        </w:r>
      </w:ins>
      <w:r>
        <w:rPr>
          <w:rFonts w:cs="Arial"/>
          <w:sz w:val="16"/>
        </w:rPr>
        <w:t xml:space="preserve"> is providing the certification set out below.</w:t>
      </w:r>
    </w:p>
    <w:p w:rsidR="003959B4" w:rsidRDefault="003959B4">
      <w:pPr>
        <w:rPr>
          <w:rFonts w:cs="Arial"/>
          <w:sz w:val="16"/>
        </w:rPr>
      </w:pPr>
    </w:p>
    <w:p w:rsidR="003959B4" w:rsidRDefault="003959B4">
      <w:pPr>
        <w:rPr>
          <w:rFonts w:cs="Arial"/>
          <w:sz w:val="16"/>
        </w:rPr>
      </w:pPr>
      <w:r>
        <w:rPr>
          <w:rFonts w:cs="Arial"/>
          <w:sz w:val="16"/>
        </w:rPr>
        <w:t xml:space="preserve">    </w:t>
      </w:r>
      <w:r w:rsidR="00E32737">
        <w:rPr>
          <w:rFonts w:cs="Arial"/>
          <w:sz w:val="16"/>
        </w:rPr>
        <w:t>b</w:t>
      </w:r>
      <w:r>
        <w:rPr>
          <w:rFonts w:cs="Arial"/>
          <w:sz w:val="16"/>
        </w:rPr>
        <w:t>.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3959B4" w:rsidRDefault="003959B4">
      <w:pPr>
        <w:rPr>
          <w:rFonts w:cs="Arial"/>
          <w:sz w:val="16"/>
        </w:rPr>
      </w:pPr>
    </w:p>
    <w:p w:rsidR="003959B4" w:rsidRDefault="003959B4">
      <w:pPr>
        <w:rPr>
          <w:rFonts w:cs="Arial"/>
          <w:sz w:val="16"/>
        </w:rPr>
      </w:pPr>
      <w:r>
        <w:rPr>
          <w:rFonts w:cs="Arial"/>
          <w:sz w:val="16"/>
        </w:rPr>
        <w:t xml:space="preserve">    </w:t>
      </w:r>
      <w:r w:rsidR="00E32737">
        <w:rPr>
          <w:rFonts w:cs="Arial"/>
          <w:sz w:val="16"/>
        </w:rPr>
        <w:t>c</w:t>
      </w:r>
      <w:r>
        <w:rPr>
          <w:rFonts w:cs="Arial"/>
          <w:sz w:val="16"/>
        </w:rPr>
        <w:t>. The prospective lower tier participant shall provide immediate written notice to the person to which this proposal is submitted if at any time the prospective lower tier participant learns that its certification was erroneous by reason of changed circumstances.</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d</w:t>
      </w:r>
      <w:r>
        <w:rPr>
          <w:rFonts w:cs="Arial"/>
          <w:sz w:val="16"/>
        </w:rPr>
        <w:t xml:space="preserve">. The terms "covered transaction," "debarred," "suspended," "ineligible," "participant," "person," "principal," and "voluntarily excluded," as used in this clause, </w:t>
      </w:r>
      <w:r w:rsidR="00C57906">
        <w:rPr>
          <w:rFonts w:cs="Arial"/>
          <w:sz w:val="16"/>
        </w:rPr>
        <w:t>a</w:t>
      </w:r>
      <w:r w:rsidR="00457208">
        <w:rPr>
          <w:rFonts w:cs="Arial"/>
          <w:sz w:val="16"/>
        </w:rPr>
        <w:t xml:space="preserve">re defined in 2 CFR Parts 180 and 1200.  </w:t>
      </w:r>
      <w:r>
        <w:rPr>
          <w:rFonts w:cs="Arial"/>
          <w:sz w:val="16"/>
        </w:rPr>
        <w:t>You may contact the person to which this proposal is submitted for assistance in obtaining a copy of those regulations.</w:t>
      </w:r>
      <w:r w:rsidR="00457208">
        <w:rPr>
          <w:rFonts w:cs="Arial"/>
          <w:sz w:val="16"/>
        </w:rPr>
        <w:t xml:space="preserve">  “First Tier Covered Transactions” refers to any covered transaction between a </w:t>
      </w:r>
      <w:del w:id="128" w:author="Yakowenko" w:date="2016-03-18T08:59:00Z">
        <w:r w:rsidR="00457208" w:rsidDel="00F25AF3">
          <w:rPr>
            <w:rFonts w:cs="Arial"/>
            <w:sz w:val="16"/>
          </w:rPr>
          <w:delText>grantee or subgrantee</w:delText>
        </w:r>
      </w:del>
      <w:ins w:id="129" w:author="Yakowenko" w:date="2016-03-18T08:59:00Z">
        <w:r w:rsidR="00F25AF3">
          <w:rPr>
            <w:rFonts w:cs="Arial"/>
            <w:sz w:val="16"/>
          </w:rPr>
          <w:t xml:space="preserve">recipient or </w:t>
        </w:r>
        <w:proofErr w:type="spellStart"/>
        <w:r w:rsidR="00F25AF3">
          <w:rPr>
            <w:rFonts w:cs="Arial"/>
            <w:sz w:val="16"/>
          </w:rPr>
          <w:t>subrecipient</w:t>
        </w:r>
      </w:ins>
      <w:proofErr w:type="spellEnd"/>
      <w:r w:rsidR="00457208">
        <w:rPr>
          <w:rFonts w:cs="Arial"/>
          <w:sz w:val="16"/>
        </w:rPr>
        <w:t xml:space="preserve"> of Federal funds and a participant (such as the prime or general contract).  “Lower </w:t>
      </w:r>
      <w:r w:rsidR="00457208">
        <w:rPr>
          <w:rFonts w:cs="Arial"/>
          <w:sz w:val="16"/>
        </w:rPr>
        <w:lastRenderedPageBreak/>
        <w:t xml:space="preserve">Tier Covered Transactions” refers to any covered transaction under a First Tier Covered Transaction (such as subcontracts).  “First Tier Participant” refers to the participant who has entered into a covered transaction with a </w:t>
      </w:r>
      <w:del w:id="130" w:author="Yakowenko" w:date="2016-03-18T08:59:00Z">
        <w:r w:rsidR="00457208" w:rsidDel="00F25AF3">
          <w:rPr>
            <w:rFonts w:cs="Arial"/>
            <w:sz w:val="16"/>
          </w:rPr>
          <w:delText>grantee or subgrantee</w:delText>
        </w:r>
      </w:del>
      <w:ins w:id="131" w:author="Yakowenko" w:date="2016-03-18T08:59:00Z">
        <w:r w:rsidR="00F25AF3">
          <w:rPr>
            <w:rFonts w:cs="Arial"/>
            <w:sz w:val="16"/>
          </w:rPr>
          <w:t xml:space="preserve">recipient or </w:t>
        </w:r>
        <w:proofErr w:type="spellStart"/>
        <w:r w:rsidR="00F25AF3">
          <w:rPr>
            <w:rFonts w:cs="Arial"/>
            <w:sz w:val="16"/>
          </w:rPr>
          <w:t>subrecipient</w:t>
        </w:r>
      </w:ins>
      <w:proofErr w:type="spellEnd"/>
      <w:r w:rsidR="00457208">
        <w:rPr>
          <w:rFonts w:cs="Arial"/>
          <w:sz w:val="16"/>
        </w:rPr>
        <w:t xml:space="preserve"> of Federal funds (such as the prime or general contractor).  “Lower Tier Participant” refers any participant who has entered into a covered transaction with a First Tier Participant or other Lower Tier Participants (such as subcontractors and suppliers).</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e</w:t>
      </w:r>
      <w:r>
        <w:rPr>
          <w:rFonts w:cs="Arial"/>
          <w:sz w:val="16"/>
        </w:rPr>
        <w:t>.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f</w:t>
      </w:r>
      <w:r>
        <w:rPr>
          <w:rFonts w:cs="Arial"/>
          <w:sz w:val="16"/>
        </w:rPr>
        <w:t>. 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r w:rsidR="002E7F54">
        <w:rPr>
          <w:rFonts w:cs="Arial"/>
          <w:sz w:val="16"/>
        </w:rPr>
        <w:t xml:space="preserve"> exceeding the $25,000 threshold</w:t>
      </w:r>
      <w:r>
        <w:rPr>
          <w:rFonts w:cs="Arial"/>
          <w:sz w:val="16"/>
        </w:rPr>
        <w:t>.</w:t>
      </w:r>
    </w:p>
    <w:p w:rsidR="003959B4" w:rsidRDefault="003959B4">
      <w:pPr>
        <w:rPr>
          <w:rFonts w:cs="Arial"/>
          <w:sz w:val="16"/>
        </w:rPr>
      </w:pPr>
    </w:p>
    <w:p w:rsidR="00A62E12" w:rsidRDefault="003959B4" w:rsidP="00E32737">
      <w:pPr>
        <w:rPr>
          <w:rFonts w:cs="Arial"/>
          <w:sz w:val="16"/>
        </w:rPr>
      </w:pPr>
      <w:r>
        <w:rPr>
          <w:rFonts w:cs="Arial"/>
          <w:sz w:val="16"/>
        </w:rPr>
        <w:t xml:space="preserve">    </w:t>
      </w:r>
      <w:r w:rsidR="00457208">
        <w:rPr>
          <w:rFonts w:cs="Arial"/>
          <w:sz w:val="16"/>
        </w:rPr>
        <w:t>g</w:t>
      </w:r>
      <w:r>
        <w:rPr>
          <w:rFonts w:cs="Arial"/>
          <w:sz w:val="16"/>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w:t>
      </w:r>
      <w:r w:rsidR="00457208">
        <w:rPr>
          <w:rFonts w:cs="Arial"/>
          <w:sz w:val="16"/>
        </w:rPr>
        <w:t xml:space="preserve">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w:t>
      </w:r>
      <w:del w:id="132" w:author="USDOT" w:date="2015-11-30T10:10:00Z">
        <w:r w:rsidR="00457208" w:rsidDel="008B63F6">
          <w:rPr>
            <w:rFonts w:cs="Arial"/>
            <w:sz w:val="16"/>
          </w:rPr>
          <w:delText xml:space="preserve">Excluded Parties List </w:delText>
        </w:r>
      </w:del>
      <w:r w:rsidR="00457208">
        <w:rPr>
          <w:rFonts w:cs="Arial"/>
          <w:sz w:val="16"/>
        </w:rPr>
        <w:t xml:space="preserve">System </w:t>
      </w:r>
      <w:ins w:id="133" w:author="USDOT" w:date="2015-11-30T10:10:00Z">
        <w:r w:rsidR="008B63F6">
          <w:rPr>
            <w:rFonts w:cs="Arial"/>
            <w:sz w:val="16"/>
          </w:rPr>
          <w:t xml:space="preserve">for Award Management </w:t>
        </w:r>
      </w:ins>
      <w:r w:rsidR="00457208">
        <w:rPr>
          <w:rFonts w:cs="Arial"/>
          <w:sz w:val="16"/>
        </w:rPr>
        <w:t>website (</w:t>
      </w:r>
      <w:ins w:id="134" w:author="USDOT" w:date="2015-11-30T10:10:00Z">
        <w:r w:rsidR="008B63F6">
          <w:rPr>
            <w:rFonts w:cs="Arial"/>
            <w:sz w:val="16"/>
          </w:rPr>
          <w:fldChar w:fldCharType="begin"/>
        </w:r>
        <w:r w:rsidR="008B63F6">
          <w:rPr>
            <w:rFonts w:cs="Arial"/>
            <w:sz w:val="16"/>
          </w:rPr>
          <w:instrText xml:space="preserve"> HYPERLINK "</w:instrText>
        </w:r>
      </w:ins>
      <w:r w:rsidR="008B63F6" w:rsidRPr="008B63F6">
        <w:rPr>
          <w:rPrChange w:id="135" w:author="USDOT" w:date="2015-11-30T10:10:00Z">
            <w:rPr>
              <w:rStyle w:val="Hyperlink"/>
              <w:rFonts w:cs="Arial"/>
              <w:sz w:val="16"/>
            </w:rPr>
          </w:rPrChange>
        </w:rPr>
        <w:instrText>https://www.</w:instrText>
      </w:r>
      <w:ins w:id="136" w:author="USDOT" w:date="2015-11-30T10:10:00Z">
        <w:r w:rsidR="008B63F6" w:rsidRPr="008B63F6">
          <w:rPr>
            <w:rPrChange w:id="137" w:author="USDOT" w:date="2015-11-30T10:10:00Z">
              <w:rPr>
                <w:rStyle w:val="Hyperlink"/>
                <w:rFonts w:cs="Arial"/>
                <w:sz w:val="16"/>
              </w:rPr>
            </w:rPrChange>
          </w:rPr>
          <w:instrText>sam</w:instrText>
        </w:r>
      </w:ins>
      <w:r w:rsidR="008B63F6" w:rsidRPr="008B63F6">
        <w:rPr>
          <w:rPrChange w:id="138" w:author="USDOT" w:date="2015-11-30T10:10:00Z">
            <w:rPr>
              <w:rStyle w:val="Hyperlink"/>
              <w:rFonts w:cs="Arial"/>
              <w:sz w:val="16"/>
            </w:rPr>
          </w:rPrChange>
        </w:rPr>
        <w:instrText>.gov/</w:instrText>
      </w:r>
      <w:ins w:id="139" w:author="USDOT" w:date="2015-11-30T10:10:00Z">
        <w:r w:rsidR="008B63F6">
          <w:rPr>
            <w:rFonts w:cs="Arial"/>
            <w:sz w:val="16"/>
          </w:rPr>
          <w:instrText xml:space="preserve">" </w:instrText>
        </w:r>
        <w:r w:rsidR="008B63F6">
          <w:rPr>
            <w:rFonts w:cs="Arial"/>
            <w:sz w:val="16"/>
          </w:rPr>
          <w:fldChar w:fldCharType="separate"/>
        </w:r>
      </w:ins>
      <w:r w:rsidR="008B63F6" w:rsidRPr="008B63F6">
        <w:rPr>
          <w:rStyle w:val="Hyperlink"/>
          <w:rFonts w:cs="Arial"/>
          <w:sz w:val="16"/>
        </w:rPr>
        <w:t>https://www.</w:t>
      </w:r>
      <w:del w:id="140" w:author="USDOT" w:date="2015-11-30T10:10:00Z">
        <w:r w:rsidR="008B63F6" w:rsidRPr="0091024D" w:rsidDel="008B63F6">
          <w:rPr>
            <w:rStyle w:val="Hyperlink"/>
            <w:rFonts w:cs="Arial"/>
            <w:sz w:val="16"/>
          </w:rPr>
          <w:delText>epls</w:delText>
        </w:r>
      </w:del>
      <w:ins w:id="141" w:author="USDOT" w:date="2015-11-30T10:10:00Z">
        <w:r w:rsidR="008B63F6" w:rsidRPr="0091024D">
          <w:rPr>
            <w:rStyle w:val="Hyperlink"/>
            <w:rFonts w:cs="Arial"/>
            <w:sz w:val="16"/>
          </w:rPr>
          <w:t>sam</w:t>
        </w:r>
      </w:ins>
      <w:r w:rsidR="008B63F6" w:rsidRPr="0091024D">
        <w:rPr>
          <w:rStyle w:val="Hyperlink"/>
          <w:rFonts w:cs="Arial"/>
          <w:sz w:val="16"/>
        </w:rPr>
        <w:t>.gov/</w:t>
      </w:r>
      <w:ins w:id="142" w:author="USDOT" w:date="2015-11-30T10:10:00Z">
        <w:r w:rsidR="008B63F6">
          <w:rPr>
            <w:rFonts w:cs="Arial"/>
            <w:sz w:val="16"/>
          </w:rPr>
          <w:fldChar w:fldCharType="end"/>
        </w:r>
      </w:ins>
      <w:r w:rsidR="00457208">
        <w:rPr>
          <w:rFonts w:cs="Arial"/>
          <w:sz w:val="16"/>
        </w:rPr>
        <w:t xml:space="preserve">), which is compiled by the General Services Administration.  </w:t>
      </w:r>
    </w:p>
    <w:p w:rsidR="00A62E12" w:rsidRDefault="00A62E12" w:rsidP="00E32737">
      <w:pPr>
        <w:rPr>
          <w:rFonts w:cs="Arial"/>
          <w:sz w:val="16"/>
        </w:rPr>
      </w:pPr>
    </w:p>
    <w:p w:rsidR="003959B4" w:rsidRDefault="003959B4">
      <w:pPr>
        <w:rPr>
          <w:rFonts w:cs="Arial"/>
          <w:sz w:val="16"/>
        </w:rPr>
      </w:pPr>
      <w:r>
        <w:rPr>
          <w:rFonts w:cs="Arial"/>
          <w:sz w:val="16"/>
        </w:rPr>
        <w:t xml:space="preserve">    </w:t>
      </w:r>
      <w:r w:rsidR="00457208">
        <w:rPr>
          <w:rFonts w:cs="Arial"/>
          <w:sz w:val="16"/>
        </w:rPr>
        <w:t>h</w:t>
      </w:r>
      <w:r>
        <w:rPr>
          <w:rFonts w:cs="Arial"/>
          <w:sz w:val="16"/>
        </w:rPr>
        <w:t>.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i</w:t>
      </w:r>
      <w:r>
        <w:rPr>
          <w:rFonts w:cs="Arial"/>
          <w:sz w:val="16"/>
        </w:rPr>
        <w:t>. 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rPr>
          <w:rFonts w:cs="Arial"/>
          <w:b/>
          <w:bCs/>
          <w:sz w:val="16"/>
        </w:rPr>
      </w:pPr>
      <w:r>
        <w:rPr>
          <w:rFonts w:cs="Arial"/>
          <w:b/>
          <w:bCs/>
          <w:sz w:val="16"/>
        </w:rPr>
        <w:t xml:space="preserve">Certification Regarding Debarment, Suspension, Ineligibility and Voluntary Exclusion--Lower Tier </w:t>
      </w:r>
      <w:r w:rsidR="00AD1094">
        <w:rPr>
          <w:rFonts w:cs="Arial"/>
          <w:b/>
          <w:bCs/>
          <w:sz w:val="16"/>
        </w:rPr>
        <w:t>Participants</w:t>
      </w:r>
      <w:r>
        <w:rPr>
          <w:rFonts w:cs="Arial"/>
          <w:b/>
          <w:bCs/>
          <w:sz w:val="16"/>
        </w:rPr>
        <w:t>:</w:t>
      </w:r>
    </w:p>
    <w:p w:rsidR="003959B4" w:rsidRDefault="003959B4">
      <w:pPr>
        <w:rPr>
          <w:rFonts w:cs="Arial"/>
          <w:sz w:val="16"/>
        </w:rPr>
      </w:pPr>
    </w:p>
    <w:p w:rsidR="00E94B9D" w:rsidRDefault="00E94B9D">
      <w:pPr>
        <w:rPr>
          <w:ins w:id="143" w:author="USDOT" w:date="2015-11-30T10:14:00Z"/>
          <w:rFonts w:cs="Arial"/>
          <w:sz w:val="16"/>
        </w:rPr>
      </w:pPr>
      <w:ins w:id="144" w:author="USDOT" w:date="2015-11-30T10:14:00Z">
        <w:r w:rsidRPr="00E94B9D">
          <w:rPr>
            <w:rFonts w:cs="Arial"/>
            <w:sz w:val="16"/>
          </w:rPr>
          <w:t>1.</w:t>
        </w:r>
        <w:r>
          <w:rPr>
            <w:rFonts w:cs="Arial"/>
            <w:sz w:val="16"/>
          </w:rPr>
          <w:t xml:space="preserve"> </w:t>
        </w:r>
      </w:ins>
      <w:del w:id="145" w:author="USDOT" w:date="2015-11-30T10:11:00Z">
        <w:r w:rsidR="003959B4" w:rsidRPr="00E94B9D" w:rsidDel="00E94B9D">
          <w:rPr>
            <w:rFonts w:cs="Arial"/>
            <w:sz w:val="16"/>
            <w:rPrChange w:id="146" w:author="USDOT" w:date="2015-11-30T10:14:00Z">
              <w:rPr/>
            </w:rPrChange>
          </w:rPr>
          <w:delText xml:space="preserve">  1. </w:delText>
        </w:r>
      </w:del>
      <w:r w:rsidR="003959B4" w:rsidRPr="00E94B9D">
        <w:rPr>
          <w:rFonts w:cs="Arial"/>
          <w:sz w:val="16"/>
          <w:rPrChange w:id="147" w:author="USDOT" w:date="2015-11-30T10:14:00Z">
            <w:rPr/>
          </w:rPrChange>
        </w:rPr>
        <w:t xml:space="preserve">The prospective lower tier participant certifies, by submission of this proposal, </w:t>
      </w:r>
      <w:r w:rsidR="003959B4" w:rsidRPr="00C319CD">
        <w:rPr>
          <w:sz w:val="16"/>
          <w:szCs w:val="16"/>
          <w:rPrChange w:id="148" w:author="Garrett Gee" w:date="2016-09-21T10:55:00Z">
            <w:rPr/>
          </w:rPrChange>
        </w:rPr>
        <w:t>that neither it nor its principals</w:t>
      </w:r>
      <w:ins w:id="149" w:author="Garrett Gee" w:date="2016-09-21T10:55:00Z">
        <w:r w:rsidR="00C319CD">
          <w:rPr>
            <w:sz w:val="16"/>
            <w:szCs w:val="16"/>
          </w:rPr>
          <w:t>:</w:t>
        </w:r>
      </w:ins>
    </w:p>
    <w:p w:rsidR="00E94B9D" w:rsidRDefault="00E94B9D">
      <w:pPr>
        <w:rPr>
          <w:ins w:id="150" w:author="USDOT" w:date="2015-11-30T10:14:00Z"/>
          <w:rFonts w:cs="Arial"/>
          <w:sz w:val="16"/>
        </w:rPr>
      </w:pPr>
    </w:p>
    <w:p w:rsidR="003959B4" w:rsidRPr="00E94B9D" w:rsidRDefault="003959B4">
      <w:pPr>
        <w:rPr>
          <w:ins w:id="151" w:author="USDOT" w:date="2015-11-30T10:11:00Z"/>
          <w:rFonts w:cs="Arial"/>
          <w:sz w:val="16"/>
          <w:rPrChange w:id="152" w:author="USDOT" w:date="2015-11-30T10:13:00Z">
            <w:rPr>
              <w:ins w:id="153" w:author="USDOT" w:date="2015-11-30T10:11:00Z"/>
            </w:rPr>
          </w:rPrChange>
        </w:rPr>
      </w:pPr>
      <w:del w:id="154" w:author="USDOT" w:date="2015-11-30T10:14:00Z">
        <w:r w:rsidRPr="00E94B9D" w:rsidDel="00E94B9D">
          <w:rPr>
            <w:rFonts w:cs="Arial"/>
            <w:sz w:val="16"/>
            <w:rPrChange w:id="155" w:author="USDOT" w:date="2015-11-30T10:13:00Z">
              <w:rPr/>
            </w:rPrChange>
          </w:rPr>
          <w:delText xml:space="preserve"> </w:delText>
        </w:r>
      </w:del>
      <w:ins w:id="156" w:author="USDOT" w:date="2015-11-30T10:14:00Z">
        <w:r w:rsidR="00E94B9D">
          <w:rPr>
            <w:rFonts w:cs="Arial"/>
            <w:sz w:val="16"/>
          </w:rPr>
          <w:t xml:space="preserve">(a) </w:t>
        </w:r>
      </w:ins>
      <w:r w:rsidR="00E7483A">
        <w:rPr>
          <w:rFonts w:cs="Arial"/>
          <w:sz w:val="16"/>
        </w:rPr>
        <w:t>i</w:t>
      </w:r>
      <w:r w:rsidRPr="00E94B9D">
        <w:rPr>
          <w:rFonts w:cs="Arial"/>
          <w:sz w:val="16"/>
          <w:rPrChange w:id="157" w:author="USDOT" w:date="2015-11-30T10:13:00Z">
            <w:rPr/>
          </w:rPrChange>
        </w:rPr>
        <w:t xml:space="preserve">s presently debarred, suspended, proposed for debarment, declared ineligible, or voluntarily excluded from </w:t>
      </w:r>
      <w:r w:rsidRPr="00E94B9D">
        <w:rPr>
          <w:rFonts w:cs="Arial"/>
          <w:sz w:val="16"/>
          <w:rPrChange w:id="158" w:author="USDOT" w:date="2015-11-30T10:13:00Z">
            <w:rPr/>
          </w:rPrChange>
        </w:rPr>
        <w:lastRenderedPageBreak/>
        <w:t>participati</w:t>
      </w:r>
      <w:r w:rsidR="00AD1094" w:rsidRPr="00E94B9D">
        <w:rPr>
          <w:rFonts w:cs="Arial"/>
          <w:sz w:val="16"/>
          <w:rPrChange w:id="159" w:author="USDOT" w:date="2015-11-30T10:13:00Z">
            <w:rPr/>
          </w:rPrChange>
        </w:rPr>
        <w:t>ng</w:t>
      </w:r>
      <w:r w:rsidRPr="00E94B9D">
        <w:rPr>
          <w:rFonts w:cs="Arial"/>
          <w:sz w:val="16"/>
          <w:rPrChange w:id="160" w:author="USDOT" w:date="2015-11-30T10:13:00Z">
            <w:rPr/>
          </w:rPrChange>
        </w:rPr>
        <w:t xml:space="preserve"> in </w:t>
      </w:r>
      <w:r w:rsidR="00AD1094" w:rsidRPr="00E94B9D">
        <w:rPr>
          <w:rFonts w:cs="Arial"/>
          <w:sz w:val="16"/>
          <w:rPrChange w:id="161" w:author="USDOT" w:date="2015-11-30T10:13:00Z">
            <w:rPr/>
          </w:rPrChange>
        </w:rPr>
        <w:t xml:space="preserve">covered </w:t>
      </w:r>
      <w:r w:rsidRPr="00E94B9D">
        <w:rPr>
          <w:rFonts w:cs="Arial"/>
          <w:sz w:val="16"/>
          <w:rPrChange w:id="162" w:author="USDOT" w:date="2015-11-30T10:13:00Z">
            <w:rPr/>
          </w:rPrChange>
        </w:rPr>
        <w:t>transaction</w:t>
      </w:r>
      <w:r w:rsidR="00AD1094" w:rsidRPr="00E94B9D">
        <w:rPr>
          <w:rFonts w:cs="Arial"/>
          <w:sz w:val="16"/>
          <w:rPrChange w:id="163" w:author="USDOT" w:date="2015-11-30T10:13:00Z">
            <w:rPr/>
          </w:rPrChange>
        </w:rPr>
        <w:t>s</w:t>
      </w:r>
      <w:r w:rsidRPr="00E94B9D">
        <w:rPr>
          <w:rFonts w:cs="Arial"/>
          <w:sz w:val="16"/>
          <w:rPrChange w:id="164" w:author="USDOT" w:date="2015-11-30T10:13:00Z">
            <w:rPr/>
          </w:rPrChange>
        </w:rPr>
        <w:t xml:space="preserve"> by any Federal department or agency</w:t>
      </w:r>
      <w:ins w:id="165" w:author="Garrett Gee" w:date="2016-09-21T10:59:00Z">
        <w:r w:rsidR="00E7483A">
          <w:rPr>
            <w:rFonts w:cs="Arial"/>
            <w:sz w:val="16"/>
          </w:rPr>
          <w:t>;</w:t>
        </w:r>
      </w:ins>
      <w:del w:id="166" w:author="Garrett Gee" w:date="2016-09-21T10:59:00Z">
        <w:r w:rsidRPr="00E94B9D" w:rsidDel="00E7483A">
          <w:rPr>
            <w:rFonts w:cs="Arial"/>
            <w:sz w:val="16"/>
            <w:rPrChange w:id="167" w:author="USDOT" w:date="2015-11-30T10:13:00Z">
              <w:rPr/>
            </w:rPrChange>
          </w:rPr>
          <w:delText>.</w:delText>
        </w:r>
      </w:del>
    </w:p>
    <w:p w:rsidR="00E94B9D" w:rsidRDefault="00E94B9D">
      <w:pPr>
        <w:rPr>
          <w:ins w:id="168" w:author="USDOT" w:date="2015-11-30T10:15:00Z"/>
          <w:rFonts w:cs="Arial"/>
          <w:sz w:val="16"/>
        </w:rPr>
        <w:pPrChange w:id="169" w:author="USDOT" w:date="2015-11-30T10:15:00Z">
          <w:pPr>
            <w:pStyle w:val="ListParagraph"/>
            <w:numPr>
              <w:numId w:val="1"/>
            </w:numPr>
            <w:ind w:left="450" w:hanging="360"/>
          </w:pPr>
        </w:pPrChange>
      </w:pPr>
    </w:p>
    <w:p w:rsidR="00E94B9D" w:rsidRPr="00E94B9D" w:rsidRDefault="00E94B9D">
      <w:pPr>
        <w:rPr>
          <w:ins w:id="170" w:author="USDOT" w:date="2015-11-30T10:11:00Z"/>
          <w:rFonts w:cs="Arial"/>
          <w:sz w:val="16"/>
          <w:rPrChange w:id="171" w:author="USDOT" w:date="2015-11-30T10:15:00Z">
            <w:rPr>
              <w:ins w:id="172" w:author="USDOT" w:date="2015-11-30T10:11:00Z"/>
            </w:rPr>
          </w:rPrChange>
        </w:rPr>
        <w:pPrChange w:id="173" w:author="USDOT" w:date="2015-11-30T10:15:00Z">
          <w:pPr>
            <w:pStyle w:val="ListParagraph"/>
            <w:numPr>
              <w:numId w:val="1"/>
            </w:numPr>
            <w:ind w:left="450" w:hanging="360"/>
          </w:pPr>
        </w:pPrChange>
      </w:pPr>
      <w:ins w:id="174" w:author="USDOT" w:date="2015-11-30T10:11:00Z">
        <w:r w:rsidRPr="00E94B9D">
          <w:rPr>
            <w:rFonts w:cs="Arial"/>
            <w:sz w:val="16"/>
            <w:rPrChange w:id="175" w:author="USDOT" w:date="2015-11-30T10:15:00Z">
              <w:rPr/>
            </w:rPrChange>
          </w:rPr>
          <w:t xml:space="preserve">(b) </w:t>
        </w:r>
      </w:ins>
      <w:ins w:id="176" w:author="Garrett Gee" w:date="2016-09-21T10:56:00Z">
        <w:r w:rsidR="00E7483A">
          <w:rPr>
            <w:rFonts w:cs="Arial"/>
            <w:sz w:val="16"/>
          </w:rPr>
          <w:t>i</w:t>
        </w:r>
      </w:ins>
      <w:ins w:id="177" w:author="Garrett Gee" w:date="2016-09-21T10:52:00Z">
        <w:r w:rsidR="003238B4">
          <w:rPr>
            <w:rFonts w:cs="Arial"/>
            <w:sz w:val="16"/>
          </w:rPr>
          <w:t>s</w:t>
        </w:r>
      </w:ins>
      <w:ins w:id="178" w:author="USDOT" w:date="2015-11-30T10:11:00Z">
        <w:r w:rsidRPr="00E94B9D">
          <w:rPr>
            <w:rFonts w:cs="Arial"/>
            <w:sz w:val="16"/>
            <w:rPrChange w:id="179" w:author="USDOT" w:date="2015-11-30T10:15:00Z">
              <w:rPr/>
            </w:rPrChange>
          </w:rPr>
          <w:t xml:space="preserve"> a corporation that has been convicted of a felony violation under any Federal law within the two-year period preceding this proposal; and</w:t>
        </w:r>
      </w:ins>
    </w:p>
    <w:p w:rsidR="00E94B9D" w:rsidRDefault="00E94B9D">
      <w:pPr>
        <w:rPr>
          <w:ins w:id="180" w:author="USDOT" w:date="2015-11-30T10:15:00Z"/>
          <w:rFonts w:cs="Arial"/>
          <w:sz w:val="16"/>
        </w:rPr>
        <w:pPrChange w:id="181" w:author="USDOT" w:date="2015-11-30T10:15:00Z">
          <w:pPr>
            <w:pStyle w:val="ListParagraph"/>
            <w:numPr>
              <w:numId w:val="1"/>
            </w:numPr>
            <w:ind w:left="450" w:hanging="360"/>
          </w:pPr>
        </w:pPrChange>
      </w:pPr>
    </w:p>
    <w:p w:rsidR="00E94B9D" w:rsidRPr="00E94B9D" w:rsidRDefault="00E94B9D">
      <w:pPr>
        <w:rPr>
          <w:rFonts w:cs="Arial"/>
          <w:sz w:val="16"/>
          <w:rPrChange w:id="182" w:author="USDOT" w:date="2015-11-30T10:14:00Z">
            <w:rPr/>
          </w:rPrChange>
        </w:rPr>
      </w:pPr>
      <w:ins w:id="183" w:author="USDOT" w:date="2015-11-30T10:15:00Z">
        <w:r>
          <w:rPr>
            <w:rFonts w:cs="Arial"/>
            <w:sz w:val="16"/>
          </w:rPr>
          <w:t>(</w:t>
        </w:r>
      </w:ins>
      <w:ins w:id="184" w:author="USDOT" w:date="2015-11-30T10:11:00Z">
        <w:r w:rsidRPr="00E94B9D">
          <w:rPr>
            <w:rFonts w:cs="Arial"/>
            <w:sz w:val="16"/>
            <w:rPrChange w:id="185" w:author="USDOT" w:date="2015-11-30T10:14:00Z">
              <w:rPr/>
            </w:rPrChange>
          </w:rPr>
          <w:t xml:space="preserve">c) </w:t>
        </w:r>
      </w:ins>
      <w:ins w:id="186" w:author="Garrett Gee" w:date="2016-09-21T10:56:00Z">
        <w:r w:rsidR="00E7483A">
          <w:rPr>
            <w:rFonts w:cs="Arial"/>
            <w:sz w:val="16"/>
          </w:rPr>
          <w:t>i</w:t>
        </w:r>
        <w:r w:rsidR="00C319CD">
          <w:rPr>
            <w:rFonts w:cs="Arial"/>
            <w:sz w:val="16"/>
          </w:rPr>
          <w:t xml:space="preserve">s </w:t>
        </w:r>
      </w:ins>
      <w:ins w:id="187" w:author="USDOT" w:date="2015-11-30T10:11:00Z">
        <w:r w:rsidRPr="00E94B9D">
          <w:rPr>
            <w:rFonts w:cs="Arial"/>
            <w:sz w:val="16"/>
            <w:rPrChange w:id="188" w:author="USDOT" w:date="2015-11-30T10:14:00Z">
              <w:rPr/>
            </w:rPrChange>
          </w:rPr>
          <w:t>a corporation with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ins>
    </w:p>
    <w:p w:rsidR="003959B4" w:rsidRDefault="003959B4">
      <w:pPr>
        <w:rPr>
          <w:rFonts w:cs="Arial"/>
          <w:sz w:val="16"/>
        </w:rPr>
      </w:pPr>
    </w:p>
    <w:p w:rsidR="003959B4" w:rsidRDefault="003959B4">
      <w:pPr>
        <w:rPr>
          <w:rFonts w:cs="Arial"/>
          <w:sz w:val="16"/>
        </w:rPr>
      </w:pPr>
      <w:r>
        <w:rPr>
          <w:rFonts w:cs="Arial"/>
          <w:sz w:val="16"/>
        </w:rPr>
        <w:t xml:space="preserve">  2. Where the prospective lower tier participant is unable to certify to any of the statements in this certification, such prospective participant shall attach an explanation to this proposal.</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pStyle w:val="Heading1"/>
        <w:pPrChange w:id="189" w:author="USDOT" w:date="2015-11-30T10:07:00Z">
          <w:pPr>
            <w:pStyle w:val="BodyText3"/>
          </w:pPr>
        </w:pPrChange>
      </w:pPr>
      <w:r>
        <w:t>XI. CERTIFICATION REGARDING USE OF CONTRACT FUNDS FOR LOBBYING</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and to all related subcontracts which exceed $100,000 (49 CFR 20).</w:t>
      </w:r>
    </w:p>
    <w:p w:rsidR="00517634" w:rsidRDefault="00517634" w:rsidP="00517634">
      <w:pPr>
        <w:tabs>
          <w:tab w:val="left" w:pos="1200"/>
        </w:tabs>
        <w:rPr>
          <w:rFonts w:cs="Arial"/>
          <w:sz w:val="16"/>
        </w:rPr>
      </w:pPr>
    </w:p>
    <w:p w:rsidR="003959B4" w:rsidRDefault="003959B4">
      <w:pPr>
        <w:rPr>
          <w:rFonts w:cs="Arial"/>
          <w:sz w:val="16"/>
        </w:rPr>
      </w:pPr>
      <w:r>
        <w:rPr>
          <w:rFonts w:cs="Arial"/>
          <w:sz w:val="16"/>
        </w:rPr>
        <w:t xml:space="preserve">  1. The prospective participant certifies, by signing and submitting this bid or proposal, to the best of his or her knowledge and belief, that:</w:t>
      </w:r>
    </w:p>
    <w:p w:rsidR="003959B4" w:rsidRDefault="003959B4">
      <w:pPr>
        <w:rPr>
          <w:rFonts w:cs="Arial"/>
          <w:sz w:val="16"/>
        </w:rPr>
      </w:pPr>
    </w:p>
    <w:p w:rsidR="003959B4" w:rsidRDefault="003959B4">
      <w:pPr>
        <w:rPr>
          <w:rFonts w:cs="Arial"/>
          <w:sz w:val="16"/>
        </w:rPr>
      </w:pPr>
      <w:r>
        <w:rPr>
          <w:rFonts w:cs="Arial"/>
          <w:sz w:val="16"/>
        </w:rPr>
        <w:t xml:space="preserve">    a. 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959B4" w:rsidRDefault="003959B4">
      <w:pPr>
        <w:rPr>
          <w:rFonts w:cs="Arial"/>
          <w:sz w:val="16"/>
        </w:rPr>
      </w:pPr>
    </w:p>
    <w:p w:rsidR="003959B4" w:rsidRDefault="003959B4">
      <w:pPr>
        <w:rPr>
          <w:rFonts w:cs="Arial"/>
          <w:sz w:val="16"/>
        </w:rPr>
      </w:pPr>
      <w:r>
        <w:rPr>
          <w:rFonts w:cs="Arial"/>
          <w:sz w:val="16"/>
        </w:rPr>
        <w:t xml:space="preserve">    b.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3959B4" w:rsidRDefault="003959B4">
      <w:pPr>
        <w:rPr>
          <w:rFonts w:cs="Arial"/>
          <w:sz w:val="16"/>
        </w:rPr>
      </w:pPr>
    </w:p>
    <w:p w:rsidR="003959B4" w:rsidRDefault="003959B4">
      <w:pPr>
        <w:rPr>
          <w:rFonts w:cs="Arial"/>
          <w:sz w:val="16"/>
        </w:rPr>
      </w:pPr>
      <w:r>
        <w:rPr>
          <w:rFonts w:cs="Arial"/>
          <w:sz w:val="16"/>
        </w:rPr>
        <w:t xml:space="preserve">  2.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rsidR="003959B4" w:rsidRDefault="003959B4">
      <w:pPr>
        <w:rPr>
          <w:rFonts w:cs="Arial"/>
          <w:sz w:val="16"/>
        </w:rPr>
      </w:pPr>
    </w:p>
    <w:p w:rsidR="003959B4" w:rsidRDefault="003959B4">
      <w:pPr>
        <w:rPr>
          <w:ins w:id="190" w:author="USDOT" w:date="2015-11-30T10:45:00Z"/>
          <w:rFonts w:cs="Arial"/>
          <w:sz w:val="16"/>
        </w:rPr>
      </w:pPr>
      <w:r>
        <w:rPr>
          <w:rFonts w:cs="Arial"/>
          <w:sz w:val="16"/>
        </w:rPr>
        <w:t xml:space="preserve">  3. 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rsidR="00757AE6" w:rsidRDefault="00757AE6">
      <w:pPr>
        <w:rPr>
          <w:ins w:id="191" w:author="USDOT" w:date="2015-11-30T10:45:00Z"/>
          <w:rFonts w:cs="Arial"/>
          <w:sz w:val="16"/>
        </w:rPr>
      </w:pPr>
    </w:p>
    <w:p w:rsidR="00757AE6" w:rsidRDefault="00757AE6">
      <w:pPr>
        <w:rPr>
          <w:ins w:id="192" w:author="USDOT" w:date="2015-11-30T10:45:00Z"/>
          <w:rFonts w:cs="Arial"/>
          <w:sz w:val="16"/>
        </w:rPr>
      </w:pPr>
    </w:p>
    <w:p w:rsidR="00757AE6" w:rsidRDefault="00757AE6">
      <w:pPr>
        <w:pStyle w:val="Heading1"/>
        <w:rPr>
          <w:ins w:id="193" w:author="USDOT" w:date="2015-11-30T10:45:00Z"/>
        </w:rPr>
        <w:pPrChange w:id="194" w:author="USDOT" w:date="2015-11-30T10:46:00Z">
          <w:pPr/>
        </w:pPrChange>
      </w:pPr>
      <w:ins w:id="195" w:author="USDOT" w:date="2015-11-30T10:52:00Z">
        <w:r>
          <w:t xml:space="preserve">XII.  </w:t>
        </w:r>
      </w:ins>
      <w:ins w:id="196" w:author="USDOT" w:date="2015-11-30T10:46:00Z">
        <w:r>
          <w:t>USE OF UNITED STATES-FLAG VESSELS:</w:t>
        </w:r>
      </w:ins>
      <w:ins w:id="197" w:author="USDOT" w:date="2015-11-30T10:45:00Z">
        <w:r w:rsidRPr="00757AE6">
          <w:t xml:space="preserve"> </w:t>
        </w:r>
      </w:ins>
    </w:p>
    <w:p w:rsidR="00757AE6" w:rsidRDefault="00757AE6" w:rsidP="00757AE6">
      <w:pPr>
        <w:rPr>
          <w:ins w:id="198" w:author="USDOT" w:date="2016-01-01T10:06:00Z"/>
          <w:rFonts w:cs="Arial"/>
          <w:sz w:val="16"/>
        </w:rPr>
      </w:pPr>
    </w:p>
    <w:p w:rsidR="00757AE6" w:rsidRDefault="00757AE6" w:rsidP="00757AE6">
      <w:pPr>
        <w:rPr>
          <w:ins w:id="199" w:author="USDOT" w:date="2016-01-01T10:39:00Z"/>
          <w:rFonts w:cs="Arial"/>
          <w:sz w:val="16"/>
        </w:rPr>
      </w:pPr>
      <w:ins w:id="200" w:author="USDOT" w:date="2015-11-30T10:48:00Z">
        <w:r w:rsidRPr="00757AE6">
          <w:rPr>
            <w:rFonts w:cs="Arial"/>
            <w:sz w:val="16"/>
          </w:rPr>
          <w:lastRenderedPageBreak/>
          <w:t xml:space="preserve">This provision is applicable to all Federal-aid construction contracts, design-build contracts, subcontracts, lower-tier subcontracts, purchase orders, lease agreements, or any other covered transaction </w:t>
        </w:r>
      </w:ins>
      <w:ins w:id="201" w:author="USDOT" w:date="2016-01-01T10:41:00Z">
        <w:r w:rsidR="00DD4259" w:rsidRPr="00DD4259">
          <w:rPr>
            <w:rFonts w:cs="Arial"/>
            <w:sz w:val="16"/>
            <w:rPrChange w:id="202" w:author="USDOT" w:date="2016-01-01T10:41:00Z">
              <w:rPr/>
            </w:rPrChange>
          </w:rPr>
          <w:t>(46 CFR Part 381)</w:t>
        </w:r>
      </w:ins>
      <w:ins w:id="203" w:author="USDOT" w:date="2016-01-01T10:42:00Z">
        <w:r w:rsidR="00DD4259">
          <w:rPr>
            <w:rFonts w:cs="Arial"/>
            <w:sz w:val="16"/>
          </w:rPr>
          <w:t>.</w:t>
        </w:r>
      </w:ins>
    </w:p>
    <w:p w:rsidR="00DD4259" w:rsidRDefault="00DD4259" w:rsidP="00757AE6">
      <w:pPr>
        <w:rPr>
          <w:ins w:id="204" w:author="USDOT" w:date="2015-11-30T10:48:00Z"/>
          <w:rFonts w:cs="Arial"/>
          <w:sz w:val="16"/>
        </w:rPr>
      </w:pPr>
    </w:p>
    <w:p w:rsidR="0058230B" w:rsidRDefault="0058230B">
      <w:pPr>
        <w:rPr>
          <w:ins w:id="205" w:author="USDOT" w:date="2016-01-05T07:42:00Z"/>
          <w:rFonts w:cs="Arial"/>
          <w:sz w:val="16"/>
        </w:rPr>
      </w:pPr>
      <w:ins w:id="206" w:author="USDOT" w:date="2016-01-05T07:41:00Z">
        <w:r>
          <w:rPr>
            <w:rFonts w:cs="Arial"/>
            <w:sz w:val="16"/>
          </w:rPr>
          <w:t>This</w:t>
        </w:r>
        <w:r w:rsidRPr="0058230B">
          <w:rPr>
            <w:rFonts w:cs="Arial"/>
            <w:sz w:val="16"/>
          </w:rPr>
          <w:t xml:space="preserve"> requi</w:t>
        </w:r>
        <w:r>
          <w:rPr>
            <w:rFonts w:cs="Arial"/>
            <w:sz w:val="16"/>
          </w:rPr>
          <w:t>rement applies</w:t>
        </w:r>
        <w:r w:rsidRPr="0058230B">
          <w:rPr>
            <w:rFonts w:cs="Arial"/>
            <w:sz w:val="16"/>
          </w:rPr>
          <w:t xml:space="preserve"> to</w:t>
        </w:r>
        <w:r>
          <w:rPr>
            <w:rFonts w:cs="Arial"/>
            <w:sz w:val="16"/>
          </w:rPr>
          <w:t xml:space="preserve"> material or equipment that is</w:t>
        </w:r>
        <w:r w:rsidRPr="0058230B">
          <w:rPr>
            <w:rFonts w:cs="Arial"/>
            <w:sz w:val="16"/>
          </w:rPr>
          <w:t xml:space="preserve"> acquired for a specific Federal-aid highway project.</w:t>
        </w:r>
      </w:ins>
      <w:ins w:id="207" w:author="USDOT" w:date="2016-01-05T07:42:00Z">
        <w:r>
          <w:rPr>
            <w:rFonts w:cs="Arial"/>
            <w:sz w:val="16"/>
          </w:rPr>
          <w:t xml:space="preserve">  </w:t>
        </w:r>
      </w:ins>
      <w:ins w:id="208" w:author="USDOT" w:date="2016-01-05T07:43:00Z">
        <w:r>
          <w:rPr>
            <w:rFonts w:cs="Arial"/>
            <w:sz w:val="16"/>
          </w:rPr>
          <w:t xml:space="preserve">It </w:t>
        </w:r>
      </w:ins>
      <w:ins w:id="209" w:author="USDOT" w:date="2016-01-05T07:42:00Z">
        <w:r>
          <w:rPr>
            <w:rFonts w:cs="Arial"/>
            <w:sz w:val="16"/>
          </w:rPr>
          <w:t>is</w:t>
        </w:r>
      </w:ins>
      <w:ins w:id="210" w:author="USDOT" w:date="2016-01-05T07:41:00Z">
        <w:r w:rsidRPr="0058230B">
          <w:rPr>
            <w:rFonts w:cs="Arial"/>
            <w:sz w:val="16"/>
          </w:rPr>
          <w:t xml:space="preserve"> not applicable to goods or materials that come into inventories independent of an FHWA funded-contract.</w:t>
        </w:r>
      </w:ins>
      <w:ins w:id="211" w:author="USDOT" w:date="2016-01-05T07:42:00Z">
        <w:r>
          <w:rPr>
            <w:rFonts w:cs="Arial"/>
            <w:sz w:val="16"/>
          </w:rPr>
          <w:t xml:space="preserve"> </w:t>
        </w:r>
      </w:ins>
    </w:p>
    <w:p w:rsidR="0058230B" w:rsidRDefault="0058230B">
      <w:pPr>
        <w:rPr>
          <w:ins w:id="212" w:author="USDOT" w:date="2016-01-05T07:42:00Z"/>
          <w:rFonts w:cs="Arial"/>
          <w:sz w:val="16"/>
        </w:rPr>
      </w:pPr>
    </w:p>
    <w:p w:rsidR="00757AE6" w:rsidRDefault="00CA371F">
      <w:pPr>
        <w:rPr>
          <w:ins w:id="213" w:author="USDOT" w:date="2015-11-30T10:49:00Z"/>
          <w:rFonts w:cs="Arial"/>
          <w:sz w:val="16"/>
        </w:rPr>
      </w:pPr>
      <w:ins w:id="214" w:author="USDOT" w:date="2016-01-01T10:08:00Z">
        <w:r w:rsidRPr="00CA371F">
          <w:rPr>
            <w:rFonts w:cs="Arial"/>
            <w:sz w:val="16"/>
          </w:rPr>
          <w:t xml:space="preserve">When oceanic shipments </w:t>
        </w:r>
      </w:ins>
      <w:ins w:id="215" w:author="USDOT" w:date="2016-01-31T08:34:00Z">
        <w:r w:rsidR="007618D3" w:rsidRPr="007618D3">
          <w:rPr>
            <w:rFonts w:cs="Arial"/>
            <w:sz w:val="16"/>
            <w:rPrChange w:id="216" w:author="USDOT" w:date="2016-01-31T08:34:00Z">
              <w:rPr>
                <w:highlight w:val="yellow"/>
              </w:rPr>
            </w:rPrChange>
          </w:rPr>
          <w:t xml:space="preserve">(or shipments across the Great Lakes) </w:t>
        </w:r>
      </w:ins>
      <w:ins w:id="217" w:author="USDOT" w:date="2016-01-01T10:08:00Z">
        <w:r w:rsidRPr="00CA371F">
          <w:rPr>
            <w:rFonts w:cs="Arial"/>
            <w:sz w:val="16"/>
          </w:rPr>
          <w:t xml:space="preserve">are necessary for materials or equipment acquired for a specific Federal-aid construction project, </w:t>
        </w:r>
      </w:ins>
      <w:ins w:id="218" w:author="USDOT" w:date="2015-11-30T10:49:00Z">
        <w:r w:rsidR="00757AE6" w:rsidRPr="00757AE6">
          <w:rPr>
            <w:rFonts w:cs="Arial"/>
            <w:sz w:val="16"/>
          </w:rPr>
          <w:t xml:space="preserve">the bidder, proposer, contractor, subcontractor, </w:t>
        </w:r>
      </w:ins>
      <w:ins w:id="219" w:author="USDOT" w:date="2015-11-30T10:50:00Z">
        <w:r w:rsidR="00757AE6">
          <w:rPr>
            <w:rFonts w:cs="Arial"/>
            <w:sz w:val="16"/>
          </w:rPr>
          <w:t xml:space="preserve">or </w:t>
        </w:r>
      </w:ins>
      <w:ins w:id="220" w:author="USDOT" w:date="2015-11-30T10:51:00Z">
        <w:r w:rsidR="00757AE6">
          <w:rPr>
            <w:rFonts w:cs="Arial"/>
            <w:sz w:val="16"/>
          </w:rPr>
          <w:t xml:space="preserve">vendor </w:t>
        </w:r>
      </w:ins>
      <w:ins w:id="221" w:author="USDOT" w:date="2015-11-30T10:50:00Z">
        <w:r w:rsidR="009C5AF3">
          <w:rPr>
            <w:rFonts w:cs="Arial"/>
            <w:sz w:val="16"/>
          </w:rPr>
          <w:t>agree</w:t>
        </w:r>
      </w:ins>
      <w:ins w:id="222" w:author="USDOT" w:date="2016-01-01T10:42:00Z">
        <w:r w:rsidR="00DD4259">
          <w:rPr>
            <w:rFonts w:cs="Arial"/>
            <w:sz w:val="16"/>
          </w:rPr>
          <w:t>s</w:t>
        </w:r>
      </w:ins>
      <w:ins w:id="223" w:author="USDOT" w:date="2015-11-30T10:50:00Z">
        <w:r w:rsidR="00757AE6">
          <w:rPr>
            <w:rFonts w:cs="Arial"/>
            <w:sz w:val="16"/>
          </w:rPr>
          <w:t xml:space="preserve">: </w:t>
        </w:r>
      </w:ins>
    </w:p>
    <w:p w:rsidR="00757AE6" w:rsidRPr="00757AE6" w:rsidRDefault="00757AE6" w:rsidP="00757AE6">
      <w:pPr>
        <w:rPr>
          <w:ins w:id="224" w:author="USDOT" w:date="2015-11-30T10:45:00Z"/>
          <w:rFonts w:cs="Arial"/>
          <w:sz w:val="16"/>
        </w:rPr>
      </w:pPr>
    </w:p>
    <w:p w:rsidR="00757AE6" w:rsidRPr="00757AE6" w:rsidRDefault="00757AE6" w:rsidP="00757AE6">
      <w:pPr>
        <w:rPr>
          <w:ins w:id="225" w:author="USDOT" w:date="2015-11-30T10:45:00Z"/>
          <w:rFonts w:cs="Arial"/>
          <w:sz w:val="16"/>
        </w:rPr>
      </w:pPr>
      <w:ins w:id="226" w:author="USDOT" w:date="2015-11-30T10:45:00Z">
        <w:r w:rsidRPr="00757AE6">
          <w:rPr>
            <w:rFonts w:cs="Arial"/>
            <w:sz w:val="16"/>
          </w:rPr>
          <w:t>1</w:t>
        </w:r>
      </w:ins>
      <w:ins w:id="227" w:author="USDOT" w:date="2015-11-30T10:50:00Z">
        <w:r>
          <w:rPr>
            <w:rFonts w:cs="Arial"/>
            <w:sz w:val="16"/>
          </w:rPr>
          <w:t>.</w:t>
        </w:r>
      </w:ins>
      <w:ins w:id="228" w:author="USDOT" w:date="2015-11-30T10:45:00Z">
        <w:r w:rsidRPr="00757AE6">
          <w:rPr>
            <w:rFonts w:cs="Arial"/>
            <w:sz w:val="16"/>
          </w:rPr>
          <w:t xml:space="preserve"> To utilize privately owned United States-flag commercial vessels</w:t>
        </w:r>
      </w:ins>
      <w:ins w:id="229" w:author="Yakowenko" w:date="2016-06-01T09:44:00Z">
        <w:r w:rsidR="0005439D">
          <w:rPr>
            <w:rFonts w:cs="Arial"/>
            <w:sz w:val="16"/>
          </w:rPr>
          <w:t xml:space="preserve"> </w:t>
        </w:r>
        <w:r w:rsidR="0005439D" w:rsidRPr="0005439D">
          <w:rPr>
            <w:rFonts w:cs="Arial"/>
            <w:sz w:val="16"/>
          </w:rPr>
          <w:t>to ship at least 50 percent of the gross tonnage (computed separately for dry bulk carriers, dry cargo liners, and tankers) involved,</w:t>
        </w:r>
      </w:ins>
      <w:ins w:id="230" w:author="USDOT" w:date="2015-11-30T10:45:00Z">
        <w:r w:rsidRPr="00757AE6">
          <w:rPr>
            <w:rFonts w:cs="Arial"/>
            <w:sz w:val="16"/>
          </w:rPr>
          <w:t xml:space="preserve"> whenever shipping any equipment, material, or commodities pursuant to this contract, to the extent such vessels are available at fair and reasonable rates for United States-flag commercial vessels.</w:t>
        </w:r>
      </w:ins>
    </w:p>
    <w:p w:rsidR="00757AE6" w:rsidRPr="00757AE6" w:rsidRDefault="00757AE6" w:rsidP="00757AE6">
      <w:pPr>
        <w:rPr>
          <w:ins w:id="231" w:author="USDOT" w:date="2015-11-30T10:45:00Z"/>
          <w:rFonts w:cs="Arial"/>
          <w:sz w:val="16"/>
        </w:rPr>
      </w:pPr>
    </w:p>
    <w:p w:rsidR="00757AE6" w:rsidRPr="00757AE6" w:rsidRDefault="00757AE6" w:rsidP="00757AE6">
      <w:pPr>
        <w:rPr>
          <w:ins w:id="232" w:author="USDOT" w:date="2015-11-30T10:45:00Z"/>
          <w:rFonts w:cs="Arial"/>
          <w:sz w:val="16"/>
        </w:rPr>
      </w:pPr>
      <w:ins w:id="233" w:author="USDOT" w:date="2015-11-30T10:50:00Z">
        <w:r>
          <w:rPr>
            <w:rFonts w:cs="Arial"/>
            <w:sz w:val="16"/>
          </w:rPr>
          <w:t>2.</w:t>
        </w:r>
      </w:ins>
      <w:ins w:id="234" w:author="USDOT" w:date="2015-11-30T10:45:00Z">
        <w:r w:rsidRPr="00757AE6">
          <w:rPr>
            <w:rFonts w:cs="Arial"/>
            <w:sz w:val="16"/>
          </w:rPr>
          <w:t xml:space="preserve"> To furnish within 20 days following the date of loading for shipments originating within the United States or within 30 working days following the date of loading for shipments originating outside the United States, a legible copy of a rated, ‘on-board’ commercial ocean bill-of-lading in English for each shipment of cargo described in paragraph (b) (1) of this section to both the Contracting Officer (through the prime contractor in the case of subcontractor bills-of-lading) and to the </w:t>
        </w:r>
        <w:del w:id="235" w:author="Yakowenko" w:date="2016-03-18T09:13:00Z">
          <w:r w:rsidRPr="00757AE6" w:rsidDel="00B23396">
            <w:rPr>
              <w:rFonts w:cs="Arial"/>
              <w:sz w:val="16"/>
            </w:rPr>
            <w:delText>Division of National Cargo, Office of Market Development, Maritime Administration, Washington, DC 20590.</w:delText>
          </w:r>
        </w:del>
      </w:ins>
      <w:ins w:id="236" w:author="Yakowenko" w:date="2016-03-18T09:13:00Z">
        <w:r w:rsidR="00B23396" w:rsidRPr="00B23396">
          <w:rPr>
            <w:rFonts w:cs="Arial"/>
            <w:sz w:val="16"/>
          </w:rPr>
          <w:t>Office of Cargo and Commercial Sealift (MAR-620), Maritime Administration, Washington, DC 20590. (MARAD requires copies of the ocean carrier's (master) bills of lading, certified onboard, dated, with rates and charges. These bills of lading may contain business sensitive information and</w:t>
        </w:r>
        <w:del w:id="237" w:author="Garrett Gee" w:date="2016-09-19T13:39:00Z">
          <w:r w:rsidR="00B23396" w:rsidRPr="00B23396" w:rsidDel="00571365">
            <w:rPr>
              <w:rFonts w:cs="Arial"/>
              <w:sz w:val="16"/>
            </w:rPr>
            <w:delText>;</w:delText>
          </w:r>
        </w:del>
        <w:r w:rsidR="00B23396" w:rsidRPr="00B23396">
          <w:rPr>
            <w:rFonts w:cs="Arial"/>
            <w:sz w:val="16"/>
          </w:rPr>
          <w:t xml:space="preserve"> therefore</w:t>
        </w:r>
        <w:del w:id="238" w:author="Garrett Gee" w:date="2016-09-19T13:39:00Z">
          <w:r w:rsidR="00B23396" w:rsidRPr="00B23396" w:rsidDel="00571365">
            <w:rPr>
              <w:rFonts w:cs="Arial"/>
              <w:sz w:val="16"/>
            </w:rPr>
            <w:delText>,</w:delText>
          </w:r>
        </w:del>
        <w:r w:rsidR="00B23396" w:rsidRPr="00B23396">
          <w:rPr>
            <w:rFonts w:cs="Arial"/>
            <w:sz w:val="16"/>
          </w:rPr>
          <w:t xml:space="preserve"> may be submitted directly to MARAD by the Ocean Transportation Intermediary on behalf of the contractor).</w:t>
        </w:r>
      </w:ins>
    </w:p>
    <w:p w:rsidR="00757AE6" w:rsidRPr="00757AE6" w:rsidRDefault="00757AE6" w:rsidP="00757AE6">
      <w:pPr>
        <w:rPr>
          <w:ins w:id="239" w:author="USDOT" w:date="2015-11-30T10:45:00Z"/>
          <w:rFonts w:cs="Arial"/>
          <w:sz w:val="16"/>
        </w:rPr>
      </w:pPr>
    </w:p>
    <w:p w:rsidR="00757AE6" w:rsidRDefault="00757AE6">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r>
        <w:rPr>
          <w:rFonts w:cs="Arial"/>
          <w:sz w:val="16"/>
        </w:rPr>
        <w:br w:type="page"/>
      </w:r>
    </w:p>
    <w:p w:rsidR="003959B4" w:rsidRDefault="003959B4">
      <w:pPr>
        <w:pStyle w:val="Heading1"/>
        <w:pPrChange w:id="240" w:author="USDOT" w:date="2015-11-30T10:07:00Z">
          <w:pPr>
            <w:pStyle w:val="BodyText3"/>
          </w:pPr>
        </w:pPrChange>
      </w:pPr>
      <w:r>
        <w:lastRenderedPageBreak/>
        <w:t xml:space="preserve">ATTACHMENT A - EMPLOYMENT AND MATERIALS PREFERENCE FOR APPALACHIAN </w:t>
      </w:r>
      <w:smartTag w:uri="urn:schemas-microsoft-com:office:smarttags" w:element="Street">
        <w:smartTag w:uri="urn:schemas-microsoft-com:office:smarttags" w:element="address">
          <w:r>
            <w:t>DEVELOPMENT HIGHWAY</w:t>
          </w:r>
        </w:smartTag>
      </w:smartTag>
      <w:r>
        <w:t xml:space="preserve"> SYSTEM OR APPALACHIAN </w:t>
      </w:r>
      <w:smartTag w:uri="urn:schemas-microsoft-com:office:smarttags" w:element="Street">
        <w:smartTag w:uri="urn:schemas-microsoft-com:office:smarttags" w:element="address">
          <w:r>
            <w:t>LOCAL ACCESS ROAD</w:t>
          </w:r>
        </w:smartTag>
      </w:smartTag>
      <w:r>
        <w:t xml:space="preserve"> CONTRACTS</w:t>
      </w:r>
    </w:p>
    <w:p w:rsidR="003959B4" w:rsidRDefault="003959B4">
      <w:pPr>
        <w:rPr>
          <w:rFonts w:cs="Arial"/>
          <w:sz w:val="16"/>
        </w:rPr>
      </w:pPr>
      <w:r>
        <w:rPr>
          <w:rFonts w:cs="Arial"/>
          <w:sz w:val="16"/>
        </w:rPr>
        <w:t>This provision is applicable to all Federal-aid projects funded under the Appalachian Regional Development Act of 1965.</w:t>
      </w:r>
    </w:p>
    <w:p w:rsidR="003959B4" w:rsidRDefault="003959B4">
      <w:pPr>
        <w:rPr>
          <w:rFonts w:cs="Arial"/>
          <w:sz w:val="16"/>
        </w:rPr>
      </w:pPr>
    </w:p>
    <w:p w:rsidR="003959B4" w:rsidRDefault="003959B4">
      <w:pPr>
        <w:rPr>
          <w:rFonts w:cs="Arial"/>
          <w:sz w:val="16"/>
        </w:rPr>
      </w:pPr>
      <w:r>
        <w:rPr>
          <w:rFonts w:cs="Arial"/>
          <w:sz w:val="16"/>
        </w:rPr>
        <w:t xml:space="preserve">  1.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w:t>
      </w:r>
      <w:proofErr w:type="spellStart"/>
      <w:r>
        <w:rPr>
          <w:rFonts w:cs="Arial"/>
          <w:sz w:val="16"/>
        </w:rPr>
        <w:t>subregion</w:t>
      </w:r>
      <w:proofErr w:type="spellEnd"/>
      <w:r>
        <w:rPr>
          <w:rFonts w:cs="Arial"/>
          <w:sz w:val="16"/>
        </w:rPr>
        <w:t>, or the Appalachian counties of the State wherein the contract work is situated, except:</w:t>
      </w:r>
    </w:p>
    <w:p w:rsidR="003959B4" w:rsidRDefault="003959B4">
      <w:pPr>
        <w:rPr>
          <w:rFonts w:cs="Arial"/>
          <w:sz w:val="16"/>
        </w:rPr>
      </w:pPr>
    </w:p>
    <w:p w:rsidR="003959B4" w:rsidRDefault="003959B4">
      <w:pPr>
        <w:rPr>
          <w:rFonts w:cs="Arial"/>
          <w:sz w:val="16"/>
        </w:rPr>
      </w:pPr>
      <w:r>
        <w:rPr>
          <w:rFonts w:cs="Arial"/>
          <w:sz w:val="16"/>
        </w:rPr>
        <w:t xml:space="preserve">    a. To the extent that qualified persons regularly residing in the area are not available.</w:t>
      </w:r>
    </w:p>
    <w:p w:rsidR="003959B4" w:rsidRDefault="003959B4">
      <w:pPr>
        <w:rPr>
          <w:rFonts w:cs="Arial"/>
          <w:sz w:val="16"/>
        </w:rPr>
      </w:pPr>
    </w:p>
    <w:p w:rsidR="003959B4" w:rsidRDefault="003959B4">
      <w:pPr>
        <w:rPr>
          <w:rFonts w:cs="Arial"/>
          <w:sz w:val="16"/>
        </w:rPr>
      </w:pPr>
      <w:r>
        <w:rPr>
          <w:rFonts w:cs="Arial"/>
          <w:sz w:val="16"/>
        </w:rPr>
        <w:t xml:space="preserve">    b. For the reasonable needs of the contractor to employ supervisory or specially experienced personnel necessary to assure an efficient execution of the contract work.</w:t>
      </w:r>
    </w:p>
    <w:p w:rsidR="003959B4" w:rsidRDefault="003959B4">
      <w:pPr>
        <w:rPr>
          <w:rFonts w:cs="Arial"/>
          <w:sz w:val="16"/>
        </w:rPr>
      </w:pPr>
    </w:p>
    <w:p w:rsidR="003959B4" w:rsidRDefault="003959B4">
      <w:pPr>
        <w:rPr>
          <w:rFonts w:cs="Arial"/>
          <w:sz w:val="16"/>
        </w:rPr>
      </w:pPr>
      <w:r>
        <w:rPr>
          <w:rFonts w:cs="Arial"/>
          <w:sz w:val="16"/>
        </w:rPr>
        <w:t xml:space="preserve">    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rsidR="003959B4" w:rsidRDefault="003959B4">
      <w:pPr>
        <w:rPr>
          <w:rFonts w:cs="Arial"/>
          <w:sz w:val="16"/>
        </w:rPr>
      </w:pPr>
    </w:p>
    <w:p w:rsidR="003959B4" w:rsidRDefault="003959B4">
      <w:pPr>
        <w:rPr>
          <w:rFonts w:cs="Arial"/>
          <w:sz w:val="16"/>
        </w:rPr>
      </w:pPr>
      <w:r>
        <w:rPr>
          <w:rFonts w:cs="Arial"/>
          <w:sz w:val="16"/>
        </w:rPr>
        <w:t xml:space="preserve">  2. 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rsidR="003959B4" w:rsidRDefault="003959B4">
      <w:pPr>
        <w:rPr>
          <w:rFonts w:cs="Arial"/>
          <w:sz w:val="16"/>
        </w:rPr>
      </w:pPr>
    </w:p>
    <w:p w:rsidR="003959B4" w:rsidRDefault="003959B4">
      <w:pPr>
        <w:rPr>
          <w:rFonts w:cs="Arial"/>
          <w:sz w:val="16"/>
        </w:rPr>
      </w:pPr>
      <w:r>
        <w:rPr>
          <w:rFonts w:cs="Arial"/>
          <w:sz w:val="16"/>
        </w:rPr>
        <w:t xml:space="preserve">  3. 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rsidR="003959B4" w:rsidRDefault="003959B4">
      <w:pPr>
        <w:rPr>
          <w:rFonts w:cs="Arial"/>
          <w:sz w:val="16"/>
        </w:rPr>
      </w:pPr>
    </w:p>
    <w:p w:rsidR="003959B4" w:rsidRDefault="003959B4">
      <w:pPr>
        <w:rPr>
          <w:rFonts w:cs="Arial"/>
          <w:sz w:val="16"/>
        </w:rPr>
      </w:pPr>
      <w:r>
        <w:rPr>
          <w:rFonts w:cs="Arial"/>
          <w:sz w:val="16"/>
        </w:rPr>
        <w:t xml:space="preserve">  4. 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rsidR="003959B4" w:rsidRDefault="003959B4">
      <w:pPr>
        <w:rPr>
          <w:rFonts w:cs="Arial"/>
          <w:sz w:val="16"/>
        </w:rPr>
      </w:pPr>
    </w:p>
    <w:p w:rsidR="003959B4" w:rsidRDefault="003959B4">
      <w:pPr>
        <w:rPr>
          <w:rFonts w:cs="Arial"/>
          <w:sz w:val="16"/>
        </w:rPr>
      </w:pPr>
      <w:r>
        <w:rPr>
          <w:rFonts w:cs="Arial"/>
          <w:sz w:val="16"/>
        </w:rPr>
        <w:t xml:space="preserve">    5.</w:t>
      </w:r>
      <w:r>
        <w:rPr>
          <w:rFonts w:cs="Arial"/>
          <w:sz w:val="16"/>
        </w:rPr>
        <w:tab/>
        <w:t xml:space="preserve">The provisions of 23 CFR 633.207(e) allow the contracting agency to provide a contractual preference for the use of mineral resource materials native to the Appalachian region.  </w:t>
      </w:r>
    </w:p>
    <w:p w:rsidR="003959B4" w:rsidDel="00B465A8" w:rsidRDefault="003959B4">
      <w:pPr>
        <w:rPr>
          <w:del w:id="241" w:author="Michelle Cribbs" w:date="2016-11-29T09:27:00Z"/>
          <w:rFonts w:cs="Arial"/>
          <w:sz w:val="16"/>
        </w:rPr>
      </w:pPr>
    </w:p>
    <w:p w:rsidR="003959B4" w:rsidRDefault="003959B4">
      <w:pPr>
        <w:rPr>
          <w:rFonts w:cs="Arial"/>
          <w:sz w:val="16"/>
        </w:rPr>
      </w:pPr>
      <w:r>
        <w:rPr>
          <w:rFonts w:cs="Arial"/>
          <w:sz w:val="16"/>
        </w:rPr>
        <w:lastRenderedPageBreak/>
        <w:t xml:space="preserve">  6. The contractor shall include the provisions of Sections 1 through 4 of this Attachment A in every subcontract for work which is, or reasonably may be, done as on-site work.</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8B63F6" w:rsidRDefault="008B63F6">
      <w:pPr>
        <w:rPr>
          <w:ins w:id="242" w:author="USDOT" w:date="2015-11-30T10:04:00Z"/>
          <w:rFonts w:cs="Arial"/>
          <w:sz w:val="16"/>
        </w:rPr>
      </w:pPr>
      <w:ins w:id="243" w:author="USDOT" w:date="2015-11-30T10:04:00Z">
        <w:r>
          <w:rPr>
            <w:rFonts w:cs="Arial"/>
            <w:sz w:val="16"/>
          </w:rPr>
          <w:br w:type="page"/>
        </w:r>
        <w:bookmarkStart w:id="244" w:name="_GoBack"/>
        <w:bookmarkEnd w:id="244"/>
      </w:ins>
    </w:p>
    <w:p w:rsidR="003959B4" w:rsidRDefault="003959B4" w:rsidP="00B465A8">
      <w:pPr>
        <w:rPr>
          <w:rFonts w:cs="Arial"/>
          <w:sz w:val="16"/>
        </w:rPr>
      </w:pPr>
    </w:p>
    <w:sectPr w:rsidR="003959B4" w:rsidSect="00D86873">
      <w:type w:val="continuous"/>
      <w:pgSz w:w="12240" w:h="15840" w:code="1"/>
      <w:pgMar w:top="1440" w:right="1440" w:bottom="1440" w:left="1440" w:header="0" w:footer="0" w:gutter="0"/>
      <w:cols w:num="2" w:space="432"/>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FB" w:rsidRDefault="00F80EFB">
      <w:r>
        <w:separator/>
      </w:r>
    </w:p>
  </w:endnote>
  <w:endnote w:type="continuationSeparator" w:id="0">
    <w:p w:rsidR="00F80EFB" w:rsidRDefault="00F8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8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D6" w:rsidRDefault="002A4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46D6" w:rsidRDefault="002A4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339869"/>
      <w:docPartObj>
        <w:docPartGallery w:val="Page Numbers (Bottom of Page)"/>
        <w:docPartUnique/>
      </w:docPartObj>
    </w:sdtPr>
    <w:sdtEndPr>
      <w:rPr>
        <w:noProof/>
        <w:sz w:val="16"/>
      </w:rPr>
    </w:sdtEndPr>
    <w:sdtContent>
      <w:p w:rsidR="002A46D6" w:rsidRPr="00C463DD" w:rsidRDefault="002A46D6">
        <w:pPr>
          <w:pStyle w:val="Footer"/>
          <w:jc w:val="center"/>
          <w:rPr>
            <w:sz w:val="16"/>
          </w:rPr>
        </w:pPr>
        <w:r w:rsidRPr="00C463DD">
          <w:rPr>
            <w:sz w:val="16"/>
          </w:rPr>
          <w:fldChar w:fldCharType="begin"/>
        </w:r>
        <w:r w:rsidRPr="00C463DD">
          <w:rPr>
            <w:sz w:val="16"/>
          </w:rPr>
          <w:instrText xml:space="preserve"> PAGE   \* MERGEFORMAT </w:instrText>
        </w:r>
        <w:r w:rsidRPr="00C463DD">
          <w:rPr>
            <w:sz w:val="16"/>
          </w:rPr>
          <w:fldChar w:fldCharType="separate"/>
        </w:r>
        <w:r w:rsidR="0050363A">
          <w:rPr>
            <w:noProof/>
            <w:sz w:val="16"/>
          </w:rPr>
          <w:t>13</w:t>
        </w:r>
        <w:r w:rsidRPr="00C463DD">
          <w:rPr>
            <w:noProof/>
            <w:sz w:val="16"/>
          </w:rPr>
          <w:fldChar w:fldCharType="end"/>
        </w:r>
      </w:p>
    </w:sdtContent>
  </w:sdt>
  <w:p w:rsidR="002A46D6" w:rsidRDefault="002A4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FB" w:rsidRDefault="00F80EFB">
      <w:r>
        <w:separator/>
      </w:r>
    </w:p>
  </w:footnote>
  <w:footnote w:type="continuationSeparator" w:id="0">
    <w:p w:rsidR="00F80EFB" w:rsidRDefault="00F80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BB"/>
    <w:multiLevelType w:val="hybridMultilevel"/>
    <w:tmpl w:val="9FBC5E7C"/>
    <w:lvl w:ilvl="0" w:tplc="2AE05D34">
      <w:start w:val="1"/>
      <w:numFmt w:val="decimal"/>
      <w:lvlText w:val="(%1)"/>
      <w:lvlJc w:val="left"/>
      <w:pPr>
        <w:ind w:left="450" w:hanging="360"/>
      </w:pPr>
      <w:rPr>
        <w:rFonts w:ascii="Arial" w:eastAsia="Times New Roman" w:hAnsi="Arial" w:cs="Arial"/>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3452E4F"/>
    <w:multiLevelType w:val="hybridMultilevel"/>
    <w:tmpl w:val="3580DCA0"/>
    <w:lvl w:ilvl="0" w:tplc="7E8074CA">
      <w:start w:val="1"/>
      <w:numFmt w:val="decimal"/>
      <w:lvlText w:val="%1."/>
      <w:lvlJc w:val="left"/>
      <w:pPr>
        <w:ind w:left="450" w:hanging="360"/>
      </w:pPr>
      <w:rPr>
        <w:rFonts w:ascii="Arial" w:eastAsia="Times New Roman" w:hAnsi="Arial" w:cs="Arial"/>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9AA7CC6"/>
    <w:multiLevelType w:val="hybridMultilevel"/>
    <w:tmpl w:val="D1065E34"/>
    <w:lvl w:ilvl="0" w:tplc="4490CAA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7AB00C32"/>
    <w:multiLevelType w:val="hybridMultilevel"/>
    <w:tmpl w:val="F1F4D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BD008E"/>
    <w:multiLevelType w:val="hybridMultilevel"/>
    <w:tmpl w:val="1836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92"/>
    <w:rsid w:val="000048AB"/>
    <w:rsid w:val="0001163C"/>
    <w:rsid w:val="00013B2E"/>
    <w:rsid w:val="00025266"/>
    <w:rsid w:val="00030932"/>
    <w:rsid w:val="00031155"/>
    <w:rsid w:val="00036BD6"/>
    <w:rsid w:val="000412EE"/>
    <w:rsid w:val="00042790"/>
    <w:rsid w:val="00050E6A"/>
    <w:rsid w:val="0005439D"/>
    <w:rsid w:val="00064F58"/>
    <w:rsid w:val="00075E1E"/>
    <w:rsid w:val="0008385C"/>
    <w:rsid w:val="00086EC6"/>
    <w:rsid w:val="00093FAA"/>
    <w:rsid w:val="000A2748"/>
    <w:rsid w:val="000A4EB6"/>
    <w:rsid w:val="000A6D5A"/>
    <w:rsid w:val="000B145D"/>
    <w:rsid w:val="000B3EE5"/>
    <w:rsid w:val="000C4390"/>
    <w:rsid w:val="000D46D0"/>
    <w:rsid w:val="000D5CF2"/>
    <w:rsid w:val="00111235"/>
    <w:rsid w:val="0011732F"/>
    <w:rsid w:val="00120154"/>
    <w:rsid w:val="0012311C"/>
    <w:rsid w:val="0013686C"/>
    <w:rsid w:val="0014509C"/>
    <w:rsid w:val="00164479"/>
    <w:rsid w:val="00164653"/>
    <w:rsid w:val="00176523"/>
    <w:rsid w:val="00185143"/>
    <w:rsid w:val="00185672"/>
    <w:rsid w:val="001868C6"/>
    <w:rsid w:val="001A10F8"/>
    <w:rsid w:val="001B2447"/>
    <w:rsid w:val="001B2D10"/>
    <w:rsid w:val="001C28EF"/>
    <w:rsid w:val="001D5BC6"/>
    <w:rsid w:val="001D7F8A"/>
    <w:rsid w:val="001E220F"/>
    <w:rsid w:val="001E3B42"/>
    <w:rsid w:val="001E45FC"/>
    <w:rsid w:val="001F2FF7"/>
    <w:rsid w:val="00201E38"/>
    <w:rsid w:val="00204569"/>
    <w:rsid w:val="00211660"/>
    <w:rsid w:val="00211D53"/>
    <w:rsid w:val="002323A8"/>
    <w:rsid w:val="00242761"/>
    <w:rsid w:val="00252CB9"/>
    <w:rsid w:val="00256DB0"/>
    <w:rsid w:val="00256E94"/>
    <w:rsid w:val="00261EAB"/>
    <w:rsid w:val="00277D2E"/>
    <w:rsid w:val="00293C33"/>
    <w:rsid w:val="002A46D6"/>
    <w:rsid w:val="002B29D5"/>
    <w:rsid w:val="002B3826"/>
    <w:rsid w:val="002C3F8C"/>
    <w:rsid w:val="002C55E8"/>
    <w:rsid w:val="002C68DD"/>
    <w:rsid w:val="002D7FA5"/>
    <w:rsid w:val="002E7F54"/>
    <w:rsid w:val="002F0106"/>
    <w:rsid w:val="002F65DE"/>
    <w:rsid w:val="0030639B"/>
    <w:rsid w:val="00310626"/>
    <w:rsid w:val="00320C3D"/>
    <w:rsid w:val="003238B4"/>
    <w:rsid w:val="00324C83"/>
    <w:rsid w:val="00334A90"/>
    <w:rsid w:val="0033621B"/>
    <w:rsid w:val="00356A02"/>
    <w:rsid w:val="00372F43"/>
    <w:rsid w:val="003959B4"/>
    <w:rsid w:val="003B1348"/>
    <w:rsid w:val="003C11F5"/>
    <w:rsid w:val="003C2237"/>
    <w:rsid w:val="003D0D04"/>
    <w:rsid w:val="003D3A68"/>
    <w:rsid w:val="003D4488"/>
    <w:rsid w:val="003D679E"/>
    <w:rsid w:val="003E18FE"/>
    <w:rsid w:val="003E7EE6"/>
    <w:rsid w:val="00403D5B"/>
    <w:rsid w:val="004104CF"/>
    <w:rsid w:val="00412604"/>
    <w:rsid w:val="0042206E"/>
    <w:rsid w:val="00422CE7"/>
    <w:rsid w:val="004266FB"/>
    <w:rsid w:val="00442481"/>
    <w:rsid w:val="00452927"/>
    <w:rsid w:val="00457208"/>
    <w:rsid w:val="004663F7"/>
    <w:rsid w:val="0047174E"/>
    <w:rsid w:val="0048744A"/>
    <w:rsid w:val="00492715"/>
    <w:rsid w:val="00493900"/>
    <w:rsid w:val="0049524D"/>
    <w:rsid w:val="004A26AF"/>
    <w:rsid w:val="004A2C4D"/>
    <w:rsid w:val="004C3086"/>
    <w:rsid w:val="004C355A"/>
    <w:rsid w:val="004D35B5"/>
    <w:rsid w:val="004D5792"/>
    <w:rsid w:val="004F08A2"/>
    <w:rsid w:val="004F18B2"/>
    <w:rsid w:val="004F3545"/>
    <w:rsid w:val="004F42F6"/>
    <w:rsid w:val="005003F7"/>
    <w:rsid w:val="0050363A"/>
    <w:rsid w:val="005047E0"/>
    <w:rsid w:val="00505750"/>
    <w:rsid w:val="00517634"/>
    <w:rsid w:val="00520D10"/>
    <w:rsid w:val="0053529B"/>
    <w:rsid w:val="005357B8"/>
    <w:rsid w:val="00546158"/>
    <w:rsid w:val="00550D98"/>
    <w:rsid w:val="005548AB"/>
    <w:rsid w:val="00554C6F"/>
    <w:rsid w:val="00564804"/>
    <w:rsid w:val="005711D8"/>
    <w:rsid w:val="00571365"/>
    <w:rsid w:val="0058230B"/>
    <w:rsid w:val="005826FE"/>
    <w:rsid w:val="00583FF2"/>
    <w:rsid w:val="005953D5"/>
    <w:rsid w:val="005A5471"/>
    <w:rsid w:val="005C202F"/>
    <w:rsid w:val="005D0D1B"/>
    <w:rsid w:val="005D47FA"/>
    <w:rsid w:val="005E6D9D"/>
    <w:rsid w:val="005F601B"/>
    <w:rsid w:val="005F7B77"/>
    <w:rsid w:val="00601DF3"/>
    <w:rsid w:val="006110A1"/>
    <w:rsid w:val="0061249E"/>
    <w:rsid w:val="00613568"/>
    <w:rsid w:val="00634D15"/>
    <w:rsid w:val="00647223"/>
    <w:rsid w:val="006560C0"/>
    <w:rsid w:val="0066054C"/>
    <w:rsid w:val="006650BA"/>
    <w:rsid w:val="006736D3"/>
    <w:rsid w:val="00675244"/>
    <w:rsid w:val="00680A0F"/>
    <w:rsid w:val="00686591"/>
    <w:rsid w:val="00690DF3"/>
    <w:rsid w:val="00691002"/>
    <w:rsid w:val="006A4941"/>
    <w:rsid w:val="006A7D95"/>
    <w:rsid w:val="006B31D5"/>
    <w:rsid w:val="006D4C40"/>
    <w:rsid w:val="006D534B"/>
    <w:rsid w:val="006E57EF"/>
    <w:rsid w:val="006E7318"/>
    <w:rsid w:val="006F3765"/>
    <w:rsid w:val="006F42F2"/>
    <w:rsid w:val="007256A4"/>
    <w:rsid w:val="00727249"/>
    <w:rsid w:val="00727B09"/>
    <w:rsid w:val="007372F6"/>
    <w:rsid w:val="007442A2"/>
    <w:rsid w:val="00745FBD"/>
    <w:rsid w:val="00757AE6"/>
    <w:rsid w:val="007618D3"/>
    <w:rsid w:val="007621AD"/>
    <w:rsid w:val="0076586A"/>
    <w:rsid w:val="00767A08"/>
    <w:rsid w:val="00767AB8"/>
    <w:rsid w:val="0077599A"/>
    <w:rsid w:val="00781F5C"/>
    <w:rsid w:val="00796A3B"/>
    <w:rsid w:val="007A1CEF"/>
    <w:rsid w:val="007C3711"/>
    <w:rsid w:val="007D66BC"/>
    <w:rsid w:val="007E478D"/>
    <w:rsid w:val="007E6C27"/>
    <w:rsid w:val="00805017"/>
    <w:rsid w:val="00805F8F"/>
    <w:rsid w:val="00815DE8"/>
    <w:rsid w:val="008201DF"/>
    <w:rsid w:val="0083615C"/>
    <w:rsid w:val="00841ABD"/>
    <w:rsid w:val="0085115A"/>
    <w:rsid w:val="008602CC"/>
    <w:rsid w:val="00883C4C"/>
    <w:rsid w:val="008872BF"/>
    <w:rsid w:val="008917FF"/>
    <w:rsid w:val="00891D79"/>
    <w:rsid w:val="00892FB6"/>
    <w:rsid w:val="008A099B"/>
    <w:rsid w:val="008A6E4D"/>
    <w:rsid w:val="008A6FC3"/>
    <w:rsid w:val="008B2DCC"/>
    <w:rsid w:val="008B63F6"/>
    <w:rsid w:val="008C096A"/>
    <w:rsid w:val="008C1A15"/>
    <w:rsid w:val="00910DA5"/>
    <w:rsid w:val="00912D3D"/>
    <w:rsid w:val="00915559"/>
    <w:rsid w:val="009245EE"/>
    <w:rsid w:val="0092768D"/>
    <w:rsid w:val="00946838"/>
    <w:rsid w:val="00952F87"/>
    <w:rsid w:val="009533EE"/>
    <w:rsid w:val="009538AD"/>
    <w:rsid w:val="009574EE"/>
    <w:rsid w:val="00961CAB"/>
    <w:rsid w:val="00964DAF"/>
    <w:rsid w:val="0097318B"/>
    <w:rsid w:val="00976FD8"/>
    <w:rsid w:val="00990256"/>
    <w:rsid w:val="009903E6"/>
    <w:rsid w:val="009974FA"/>
    <w:rsid w:val="009A0D61"/>
    <w:rsid w:val="009B02FB"/>
    <w:rsid w:val="009B328C"/>
    <w:rsid w:val="009B7AB7"/>
    <w:rsid w:val="009C19EE"/>
    <w:rsid w:val="009C48BA"/>
    <w:rsid w:val="009C5AF3"/>
    <w:rsid w:val="009C5B2B"/>
    <w:rsid w:val="009C7914"/>
    <w:rsid w:val="009D2490"/>
    <w:rsid w:val="009E0567"/>
    <w:rsid w:val="00A00E41"/>
    <w:rsid w:val="00A0365C"/>
    <w:rsid w:val="00A05B62"/>
    <w:rsid w:val="00A21AF8"/>
    <w:rsid w:val="00A23D8F"/>
    <w:rsid w:val="00A32D73"/>
    <w:rsid w:val="00A36D59"/>
    <w:rsid w:val="00A42CE1"/>
    <w:rsid w:val="00A42F50"/>
    <w:rsid w:val="00A44A01"/>
    <w:rsid w:val="00A55D50"/>
    <w:rsid w:val="00A60EE0"/>
    <w:rsid w:val="00A62E12"/>
    <w:rsid w:val="00A66F31"/>
    <w:rsid w:val="00AB0D72"/>
    <w:rsid w:val="00AB5447"/>
    <w:rsid w:val="00AC65BF"/>
    <w:rsid w:val="00AD1094"/>
    <w:rsid w:val="00AD4850"/>
    <w:rsid w:val="00AE14CF"/>
    <w:rsid w:val="00AE77FE"/>
    <w:rsid w:val="00B10081"/>
    <w:rsid w:val="00B1219E"/>
    <w:rsid w:val="00B23396"/>
    <w:rsid w:val="00B23862"/>
    <w:rsid w:val="00B24277"/>
    <w:rsid w:val="00B27231"/>
    <w:rsid w:val="00B465A8"/>
    <w:rsid w:val="00B54158"/>
    <w:rsid w:val="00B56C3E"/>
    <w:rsid w:val="00B74D36"/>
    <w:rsid w:val="00B957A0"/>
    <w:rsid w:val="00B97559"/>
    <w:rsid w:val="00B97594"/>
    <w:rsid w:val="00B97A4E"/>
    <w:rsid w:val="00BB4944"/>
    <w:rsid w:val="00BB5EB7"/>
    <w:rsid w:val="00BB698D"/>
    <w:rsid w:val="00BB7A0F"/>
    <w:rsid w:val="00BC086F"/>
    <w:rsid w:val="00BE0210"/>
    <w:rsid w:val="00BE3E44"/>
    <w:rsid w:val="00BE47B2"/>
    <w:rsid w:val="00BE6B39"/>
    <w:rsid w:val="00C04752"/>
    <w:rsid w:val="00C14E41"/>
    <w:rsid w:val="00C16149"/>
    <w:rsid w:val="00C225EE"/>
    <w:rsid w:val="00C26FEE"/>
    <w:rsid w:val="00C319CD"/>
    <w:rsid w:val="00C463DD"/>
    <w:rsid w:val="00C53DB2"/>
    <w:rsid w:val="00C57906"/>
    <w:rsid w:val="00C617C1"/>
    <w:rsid w:val="00C84B0C"/>
    <w:rsid w:val="00C91340"/>
    <w:rsid w:val="00CA371F"/>
    <w:rsid w:val="00CB0A2B"/>
    <w:rsid w:val="00CB4E75"/>
    <w:rsid w:val="00CC0FCA"/>
    <w:rsid w:val="00CD534C"/>
    <w:rsid w:val="00CE00BB"/>
    <w:rsid w:val="00CE5FBF"/>
    <w:rsid w:val="00CF1C32"/>
    <w:rsid w:val="00D05218"/>
    <w:rsid w:val="00D0769A"/>
    <w:rsid w:val="00D1029F"/>
    <w:rsid w:val="00D268DF"/>
    <w:rsid w:val="00D30533"/>
    <w:rsid w:val="00D33B99"/>
    <w:rsid w:val="00D344B2"/>
    <w:rsid w:val="00D50D39"/>
    <w:rsid w:val="00D656F8"/>
    <w:rsid w:val="00D6774F"/>
    <w:rsid w:val="00D847C1"/>
    <w:rsid w:val="00D86873"/>
    <w:rsid w:val="00D913B9"/>
    <w:rsid w:val="00D961D6"/>
    <w:rsid w:val="00DA0DE4"/>
    <w:rsid w:val="00DA1AA9"/>
    <w:rsid w:val="00DB0892"/>
    <w:rsid w:val="00DB0CE7"/>
    <w:rsid w:val="00DC4794"/>
    <w:rsid w:val="00DC4C8C"/>
    <w:rsid w:val="00DD053A"/>
    <w:rsid w:val="00DD10B2"/>
    <w:rsid w:val="00DD194E"/>
    <w:rsid w:val="00DD4259"/>
    <w:rsid w:val="00DD48CB"/>
    <w:rsid w:val="00DD505E"/>
    <w:rsid w:val="00DE1E21"/>
    <w:rsid w:val="00DF002B"/>
    <w:rsid w:val="00DF0D2D"/>
    <w:rsid w:val="00DF3F29"/>
    <w:rsid w:val="00DF5E07"/>
    <w:rsid w:val="00E32737"/>
    <w:rsid w:val="00E521F7"/>
    <w:rsid w:val="00E74318"/>
    <w:rsid w:val="00E745C4"/>
    <w:rsid w:val="00E7483A"/>
    <w:rsid w:val="00E81E8A"/>
    <w:rsid w:val="00E8315E"/>
    <w:rsid w:val="00E91BE7"/>
    <w:rsid w:val="00E92A88"/>
    <w:rsid w:val="00E94B9D"/>
    <w:rsid w:val="00EA3F49"/>
    <w:rsid w:val="00EB16C0"/>
    <w:rsid w:val="00EB73D4"/>
    <w:rsid w:val="00EB7918"/>
    <w:rsid w:val="00EC0A71"/>
    <w:rsid w:val="00EC11C0"/>
    <w:rsid w:val="00EC4817"/>
    <w:rsid w:val="00EC5966"/>
    <w:rsid w:val="00ED033B"/>
    <w:rsid w:val="00ED0C49"/>
    <w:rsid w:val="00ED3C3A"/>
    <w:rsid w:val="00ED55DC"/>
    <w:rsid w:val="00ED6AE3"/>
    <w:rsid w:val="00ED78CA"/>
    <w:rsid w:val="00EE46C4"/>
    <w:rsid w:val="00EF4401"/>
    <w:rsid w:val="00EF4AC7"/>
    <w:rsid w:val="00EF5E1D"/>
    <w:rsid w:val="00F11018"/>
    <w:rsid w:val="00F144B2"/>
    <w:rsid w:val="00F20A91"/>
    <w:rsid w:val="00F25AF3"/>
    <w:rsid w:val="00F4166F"/>
    <w:rsid w:val="00F43041"/>
    <w:rsid w:val="00F6134B"/>
    <w:rsid w:val="00F6796C"/>
    <w:rsid w:val="00F73A2D"/>
    <w:rsid w:val="00F7408F"/>
    <w:rsid w:val="00F75158"/>
    <w:rsid w:val="00F80EFB"/>
    <w:rsid w:val="00F94658"/>
    <w:rsid w:val="00FB2E8B"/>
    <w:rsid w:val="00FC504F"/>
    <w:rsid w:val="00FD0848"/>
    <w:rsid w:val="00FD0E83"/>
    <w:rsid w:val="00FD192A"/>
    <w:rsid w:val="00FE1828"/>
    <w:rsid w:val="00FE601B"/>
    <w:rsid w:val="00FE74BB"/>
    <w:rsid w:val="00FF5A77"/>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873"/>
    <w:rPr>
      <w:rFonts w:ascii="Arial" w:hAnsi="Arial"/>
      <w:sz w:val="24"/>
      <w:szCs w:val="24"/>
    </w:rPr>
  </w:style>
  <w:style w:type="paragraph" w:styleId="Heading1">
    <w:name w:val="heading 1"/>
    <w:basedOn w:val="Normal"/>
    <w:next w:val="Normal"/>
    <w:qFormat/>
    <w:rsid w:val="00D86873"/>
    <w:pPr>
      <w:keepNext/>
      <w:outlineLvl w:val="0"/>
    </w:pPr>
    <w:rPr>
      <w:rFonts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6873"/>
    <w:pPr>
      <w:jc w:val="center"/>
    </w:pPr>
    <w:rPr>
      <w:b/>
      <w:bCs/>
    </w:rPr>
  </w:style>
  <w:style w:type="paragraph" w:styleId="BodyText2">
    <w:name w:val="Body Text 2"/>
    <w:basedOn w:val="Normal"/>
    <w:rsid w:val="00D86873"/>
    <w:rPr>
      <w:rFonts w:cs="Arial"/>
      <w:sz w:val="16"/>
    </w:rPr>
  </w:style>
  <w:style w:type="paragraph" w:styleId="BodyText3">
    <w:name w:val="Body Text 3"/>
    <w:basedOn w:val="Normal"/>
    <w:rsid w:val="00D86873"/>
    <w:rPr>
      <w:rFonts w:cs="Arial"/>
      <w:b/>
      <w:bCs/>
      <w:sz w:val="16"/>
    </w:rPr>
  </w:style>
  <w:style w:type="paragraph" w:styleId="NormalWeb">
    <w:name w:val="Normal (Web)"/>
    <w:basedOn w:val="Normal"/>
    <w:rsid w:val="00D86873"/>
    <w:pPr>
      <w:spacing w:before="100" w:beforeAutospacing="1" w:after="100" w:afterAutospacing="1"/>
    </w:pPr>
    <w:rPr>
      <w:rFonts w:ascii="Times New Roman" w:hAnsi="Times New Roman"/>
    </w:rPr>
  </w:style>
  <w:style w:type="paragraph" w:styleId="Footer">
    <w:name w:val="footer"/>
    <w:basedOn w:val="Normal"/>
    <w:link w:val="FooterChar"/>
    <w:uiPriority w:val="99"/>
    <w:rsid w:val="00D86873"/>
    <w:pPr>
      <w:tabs>
        <w:tab w:val="center" w:pos="4320"/>
        <w:tab w:val="right" w:pos="8640"/>
      </w:tabs>
    </w:pPr>
  </w:style>
  <w:style w:type="character" w:styleId="PageNumber">
    <w:name w:val="page number"/>
    <w:basedOn w:val="DefaultParagraphFont"/>
    <w:rsid w:val="00D86873"/>
    <w:rPr>
      <w:rFonts w:ascii="Arial" w:hAnsi="Arial"/>
      <w:sz w:val="16"/>
    </w:rPr>
  </w:style>
  <w:style w:type="character" w:styleId="Hyperlink">
    <w:name w:val="Hyperlink"/>
    <w:basedOn w:val="DefaultParagraphFont"/>
    <w:rsid w:val="00D86873"/>
    <w:rPr>
      <w:color w:val="0000FF"/>
      <w:u w:val="single"/>
    </w:rPr>
  </w:style>
  <w:style w:type="character" w:styleId="FollowedHyperlink">
    <w:name w:val="FollowedHyperlink"/>
    <w:basedOn w:val="DefaultParagraphFont"/>
    <w:rsid w:val="00D86873"/>
    <w:rPr>
      <w:color w:val="800080"/>
      <w:u w:val="single"/>
    </w:rPr>
  </w:style>
  <w:style w:type="paragraph" w:styleId="BalloonText">
    <w:name w:val="Balloon Text"/>
    <w:basedOn w:val="Normal"/>
    <w:semiHidden/>
    <w:rsid w:val="00FF7692"/>
    <w:rPr>
      <w:rFonts w:ascii="Tahoma" w:hAnsi="Tahoma" w:cs="Tahoma"/>
      <w:sz w:val="16"/>
      <w:szCs w:val="16"/>
    </w:rPr>
  </w:style>
  <w:style w:type="paragraph" w:styleId="Header">
    <w:name w:val="header"/>
    <w:basedOn w:val="Normal"/>
    <w:link w:val="HeaderChar"/>
    <w:rsid w:val="00310626"/>
    <w:pPr>
      <w:tabs>
        <w:tab w:val="center" w:pos="4680"/>
        <w:tab w:val="right" w:pos="9360"/>
      </w:tabs>
    </w:pPr>
  </w:style>
  <w:style w:type="character" w:customStyle="1" w:styleId="HeaderChar">
    <w:name w:val="Header Char"/>
    <w:basedOn w:val="DefaultParagraphFont"/>
    <w:link w:val="Header"/>
    <w:rsid w:val="00310626"/>
    <w:rPr>
      <w:rFonts w:ascii="Arial" w:hAnsi="Arial"/>
      <w:sz w:val="24"/>
      <w:szCs w:val="24"/>
    </w:rPr>
  </w:style>
  <w:style w:type="character" w:customStyle="1" w:styleId="FooterChar">
    <w:name w:val="Footer Char"/>
    <w:basedOn w:val="DefaultParagraphFont"/>
    <w:link w:val="Footer"/>
    <w:uiPriority w:val="99"/>
    <w:rsid w:val="00C463DD"/>
    <w:rPr>
      <w:rFonts w:ascii="Arial" w:hAnsi="Arial"/>
      <w:sz w:val="24"/>
      <w:szCs w:val="24"/>
    </w:rPr>
  </w:style>
  <w:style w:type="paragraph" w:styleId="ListParagraph">
    <w:name w:val="List Paragraph"/>
    <w:basedOn w:val="Normal"/>
    <w:uiPriority w:val="34"/>
    <w:qFormat/>
    <w:rsid w:val="00E94B9D"/>
    <w:pPr>
      <w:ind w:left="720"/>
      <w:contextualSpacing/>
    </w:pPr>
  </w:style>
  <w:style w:type="character" w:styleId="CommentReference">
    <w:name w:val="annotation reference"/>
    <w:basedOn w:val="DefaultParagraphFont"/>
    <w:rsid w:val="00F6796C"/>
    <w:rPr>
      <w:sz w:val="16"/>
      <w:szCs w:val="16"/>
    </w:rPr>
  </w:style>
  <w:style w:type="paragraph" w:styleId="CommentText">
    <w:name w:val="annotation text"/>
    <w:basedOn w:val="Normal"/>
    <w:link w:val="CommentTextChar"/>
    <w:rsid w:val="00F6796C"/>
    <w:rPr>
      <w:sz w:val="20"/>
      <w:szCs w:val="20"/>
    </w:rPr>
  </w:style>
  <w:style w:type="character" w:customStyle="1" w:styleId="CommentTextChar">
    <w:name w:val="Comment Text Char"/>
    <w:basedOn w:val="DefaultParagraphFont"/>
    <w:link w:val="CommentText"/>
    <w:rsid w:val="00F6796C"/>
    <w:rPr>
      <w:rFonts w:ascii="Arial" w:hAnsi="Arial"/>
    </w:rPr>
  </w:style>
  <w:style w:type="paragraph" w:styleId="CommentSubject">
    <w:name w:val="annotation subject"/>
    <w:basedOn w:val="CommentText"/>
    <w:next w:val="CommentText"/>
    <w:link w:val="CommentSubjectChar"/>
    <w:rsid w:val="00F6796C"/>
    <w:rPr>
      <w:b/>
      <w:bCs/>
    </w:rPr>
  </w:style>
  <w:style w:type="character" w:customStyle="1" w:styleId="CommentSubjectChar">
    <w:name w:val="Comment Subject Char"/>
    <w:basedOn w:val="CommentTextChar"/>
    <w:link w:val="CommentSubject"/>
    <w:rsid w:val="00F6796C"/>
    <w:rPr>
      <w:rFonts w:ascii="Arial" w:hAnsi="Arial"/>
      <w:b/>
      <w:bCs/>
    </w:rPr>
  </w:style>
  <w:style w:type="paragraph" w:styleId="Revision">
    <w:name w:val="Revision"/>
    <w:hidden/>
    <w:uiPriority w:val="99"/>
    <w:semiHidden/>
    <w:rsid w:val="00AD4850"/>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873"/>
    <w:rPr>
      <w:rFonts w:ascii="Arial" w:hAnsi="Arial"/>
      <w:sz w:val="24"/>
      <w:szCs w:val="24"/>
    </w:rPr>
  </w:style>
  <w:style w:type="paragraph" w:styleId="Heading1">
    <w:name w:val="heading 1"/>
    <w:basedOn w:val="Normal"/>
    <w:next w:val="Normal"/>
    <w:qFormat/>
    <w:rsid w:val="00D86873"/>
    <w:pPr>
      <w:keepNext/>
      <w:outlineLvl w:val="0"/>
    </w:pPr>
    <w:rPr>
      <w:rFonts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6873"/>
    <w:pPr>
      <w:jc w:val="center"/>
    </w:pPr>
    <w:rPr>
      <w:b/>
      <w:bCs/>
    </w:rPr>
  </w:style>
  <w:style w:type="paragraph" w:styleId="BodyText2">
    <w:name w:val="Body Text 2"/>
    <w:basedOn w:val="Normal"/>
    <w:rsid w:val="00D86873"/>
    <w:rPr>
      <w:rFonts w:cs="Arial"/>
      <w:sz w:val="16"/>
    </w:rPr>
  </w:style>
  <w:style w:type="paragraph" w:styleId="BodyText3">
    <w:name w:val="Body Text 3"/>
    <w:basedOn w:val="Normal"/>
    <w:rsid w:val="00D86873"/>
    <w:rPr>
      <w:rFonts w:cs="Arial"/>
      <w:b/>
      <w:bCs/>
      <w:sz w:val="16"/>
    </w:rPr>
  </w:style>
  <w:style w:type="paragraph" w:styleId="NormalWeb">
    <w:name w:val="Normal (Web)"/>
    <w:basedOn w:val="Normal"/>
    <w:rsid w:val="00D86873"/>
    <w:pPr>
      <w:spacing w:before="100" w:beforeAutospacing="1" w:after="100" w:afterAutospacing="1"/>
    </w:pPr>
    <w:rPr>
      <w:rFonts w:ascii="Times New Roman" w:hAnsi="Times New Roman"/>
    </w:rPr>
  </w:style>
  <w:style w:type="paragraph" w:styleId="Footer">
    <w:name w:val="footer"/>
    <w:basedOn w:val="Normal"/>
    <w:link w:val="FooterChar"/>
    <w:uiPriority w:val="99"/>
    <w:rsid w:val="00D86873"/>
    <w:pPr>
      <w:tabs>
        <w:tab w:val="center" w:pos="4320"/>
        <w:tab w:val="right" w:pos="8640"/>
      </w:tabs>
    </w:pPr>
  </w:style>
  <w:style w:type="character" w:styleId="PageNumber">
    <w:name w:val="page number"/>
    <w:basedOn w:val="DefaultParagraphFont"/>
    <w:rsid w:val="00D86873"/>
    <w:rPr>
      <w:rFonts w:ascii="Arial" w:hAnsi="Arial"/>
      <w:sz w:val="16"/>
    </w:rPr>
  </w:style>
  <w:style w:type="character" w:styleId="Hyperlink">
    <w:name w:val="Hyperlink"/>
    <w:basedOn w:val="DefaultParagraphFont"/>
    <w:rsid w:val="00D86873"/>
    <w:rPr>
      <w:color w:val="0000FF"/>
      <w:u w:val="single"/>
    </w:rPr>
  </w:style>
  <w:style w:type="character" w:styleId="FollowedHyperlink">
    <w:name w:val="FollowedHyperlink"/>
    <w:basedOn w:val="DefaultParagraphFont"/>
    <w:rsid w:val="00D86873"/>
    <w:rPr>
      <w:color w:val="800080"/>
      <w:u w:val="single"/>
    </w:rPr>
  </w:style>
  <w:style w:type="paragraph" w:styleId="BalloonText">
    <w:name w:val="Balloon Text"/>
    <w:basedOn w:val="Normal"/>
    <w:semiHidden/>
    <w:rsid w:val="00FF7692"/>
    <w:rPr>
      <w:rFonts w:ascii="Tahoma" w:hAnsi="Tahoma" w:cs="Tahoma"/>
      <w:sz w:val="16"/>
      <w:szCs w:val="16"/>
    </w:rPr>
  </w:style>
  <w:style w:type="paragraph" w:styleId="Header">
    <w:name w:val="header"/>
    <w:basedOn w:val="Normal"/>
    <w:link w:val="HeaderChar"/>
    <w:rsid w:val="00310626"/>
    <w:pPr>
      <w:tabs>
        <w:tab w:val="center" w:pos="4680"/>
        <w:tab w:val="right" w:pos="9360"/>
      </w:tabs>
    </w:pPr>
  </w:style>
  <w:style w:type="character" w:customStyle="1" w:styleId="HeaderChar">
    <w:name w:val="Header Char"/>
    <w:basedOn w:val="DefaultParagraphFont"/>
    <w:link w:val="Header"/>
    <w:rsid w:val="00310626"/>
    <w:rPr>
      <w:rFonts w:ascii="Arial" w:hAnsi="Arial"/>
      <w:sz w:val="24"/>
      <w:szCs w:val="24"/>
    </w:rPr>
  </w:style>
  <w:style w:type="character" w:customStyle="1" w:styleId="FooterChar">
    <w:name w:val="Footer Char"/>
    <w:basedOn w:val="DefaultParagraphFont"/>
    <w:link w:val="Footer"/>
    <w:uiPriority w:val="99"/>
    <w:rsid w:val="00C463DD"/>
    <w:rPr>
      <w:rFonts w:ascii="Arial" w:hAnsi="Arial"/>
      <w:sz w:val="24"/>
      <w:szCs w:val="24"/>
    </w:rPr>
  </w:style>
  <w:style w:type="paragraph" w:styleId="ListParagraph">
    <w:name w:val="List Paragraph"/>
    <w:basedOn w:val="Normal"/>
    <w:uiPriority w:val="34"/>
    <w:qFormat/>
    <w:rsid w:val="00E94B9D"/>
    <w:pPr>
      <w:ind w:left="720"/>
      <w:contextualSpacing/>
    </w:pPr>
  </w:style>
  <w:style w:type="character" w:styleId="CommentReference">
    <w:name w:val="annotation reference"/>
    <w:basedOn w:val="DefaultParagraphFont"/>
    <w:rsid w:val="00F6796C"/>
    <w:rPr>
      <w:sz w:val="16"/>
      <w:szCs w:val="16"/>
    </w:rPr>
  </w:style>
  <w:style w:type="paragraph" w:styleId="CommentText">
    <w:name w:val="annotation text"/>
    <w:basedOn w:val="Normal"/>
    <w:link w:val="CommentTextChar"/>
    <w:rsid w:val="00F6796C"/>
    <w:rPr>
      <w:sz w:val="20"/>
      <w:szCs w:val="20"/>
    </w:rPr>
  </w:style>
  <w:style w:type="character" w:customStyle="1" w:styleId="CommentTextChar">
    <w:name w:val="Comment Text Char"/>
    <w:basedOn w:val="DefaultParagraphFont"/>
    <w:link w:val="CommentText"/>
    <w:rsid w:val="00F6796C"/>
    <w:rPr>
      <w:rFonts w:ascii="Arial" w:hAnsi="Arial"/>
    </w:rPr>
  </w:style>
  <w:style w:type="paragraph" w:styleId="CommentSubject">
    <w:name w:val="annotation subject"/>
    <w:basedOn w:val="CommentText"/>
    <w:next w:val="CommentText"/>
    <w:link w:val="CommentSubjectChar"/>
    <w:rsid w:val="00F6796C"/>
    <w:rPr>
      <w:b/>
      <w:bCs/>
    </w:rPr>
  </w:style>
  <w:style w:type="character" w:customStyle="1" w:styleId="CommentSubjectChar">
    <w:name w:val="Comment Subject Char"/>
    <w:basedOn w:val="CommentTextChar"/>
    <w:link w:val="CommentSubject"/>
    <w:rsid w:val="00F6796C"/>
    <w:rPr>
      <w:rFonts w:ascii="Arial" w:hAnsi="Arial"/>
      <w:b/>
      <w:bCs/>
    </w:rPr>
  </w:style>
  <w:style w:type="paragraph" w:styleId="Revision">
    <w:name w:val="Revision"/>
    <w:hidden/>
    <w:uiPriority w:val="99"/>
    <w:semiHidden/>
    <w:rsid w:val="00AD485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wa.dot.gov/eforms/"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6896C-7001-429E-A8AE-BE0459F9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11200</Words>
  <Characters>62299</Characters>
  <Application>Microsoft Office Word</Application>
  <DocSecurity>0</DocSecurity>
  <Lines>1528</Lines>
  <Paragraphs>236</Paragraphs>
  <ScaleCrop>false</ScaleCrop>
  <HeadingPairs>
    <vt:vector size="2" baseType="variant">
      <vt:variant>
        <vt:lpstr>Title</vt:lpstr>
      </vt:variant>
      <vt:variant>
        <vt:i4>1</vt:i4>
      </vt:variant>
    </vt:vector>
  </HeadingPairs>
  <TitlesOfParts>
    <vt:vector size="1" baseType="lpstr">
      <vt:lpstr>FHWA-1273 Electronic version -- March 10, 1994</vt:lpstr>
    </vt:vector>
  </TitlesOfParts>
  <Company>fhwa</Company>
  <LinksUpToDate>false</LinksUpToDate>
  <CharactersWithSpaces>73633</CharactersWithSpaces>
  <SharedDoc>false</SharedDoc>
  <HLinks>
    <vt:vector size="72" baseType="variant">
      <vt:variant>
        <vt:i4>1310784</vt:i4>
      </vt:variant>
      <vt:variant>
        <vt:i4>33</vt:i4>
      </vt:variant>
      <vt:variant>
        <vt:i4>0</vt:i4>
      </vt:variant>
      <vt:variant>
        <vt:i4>5</vt:i4>
      </vt:variant>
      <vt:variant>
        <vt:lpwstr>http://www.dol.gov/esa/regs/compliance/posters/disab.htm</vt:lpwstr>
      </vt:variant>
      <vt:variant>
        <vt:lpwstr/>
      </vt:variant>
      <vt:variant>
        <vt:i4>64</vt:i4>
      </vt:variant>
      <vt:variant>
        <vt:i4>30</vt:i4>
      </vt:variant>
      <vt:variant>
        <vt:i4>0</vt:i4>
      </vt:variant>
      <vt:variant>
        <vt:i4>5</vt:i4>
      </vt:variant>
      <vt:variant>
        <vt:lpwstr>http://www.dol.gov/esa/regs/compliance/posters/davis.htm</vt:lpwstr>
      </vt:variant>
      <vt:variant>
        <vt:lpwstr/>
      </vt:variant>
      <vt:variant>
        <vt:i4>4128803</vt:i4>
      </vt:variant>
      <vt:variant>
        <vt:i4>27</vt:i4>
      </vt:variant>
      <vt:variant>
        <vt:i4>0</vt:i4>
      </vt:variant>
      <vt:variant>
        <vt:i4>5</vt:i4>
      </vt:variant>
      <vt:variant>
        <vt:lpwstr>http://www.fhwa.dot.gov/programadmin/contracts/fhwa1495.pdf</vt:lpwstr>
      </vt:variant>
      <vt:variant>
        <vt:lpwstr/>
      </vt:variant>
      <vt:variant>
        <vt:i4>3407904</vt:i4>
      </vt:variant>
      <vt:variant>
        <vt:i4>24</vt:i4>
      </vt:variant>
      <vt:variant>
        <vt:i4>0</vt:i4>
      </vt:variant>
      <vt:variant>
        <vt:i4>5</vt:i4>
      </vt:variant>
      <vt:variant>
        <vt:lpwstr>http://www.fhwa.dot.gov/programadmin/contracts/fhwa1022.pdf</vt:lpwstr>
      </vt:variant>
      <vt:variant>
        <vt:lpwstr/>
      </vt:variant>
      <vt:variant>
        <vt:i4>2818155</vt:i4>
      </vt:variant>
      <vt:variant>
        <vt:i4>21</vt:i4>
      </vt:variant>
      <vt:variant>
        <vt:i4>0</vt:i4>
      </vt:variant>
      <vt:variant>
        <vt:i4>5</vt:i4>
      </vt:variant>
      <vt:variant>
        <vt:lpwstr>http://www.dol.gov/esa/regs/compliance/posters/eppa.htm</vt:lpwstr>
      </vt:variant>
      <vt:variant>
        <vt:lpwstr/>
      </vt:variant>
      <vt:variant>
        <vt:i4>3407990</vt:i4>
      </vt:variant>
      <vt:variant>
        <vt:i4>18</vt:i4>
      </vt:variant>
      <vt:variant>
        <vt:i4>0</vt:i4>
      </vt:variant>
      <vt:variant>
        <vt:i4>5</vt:i4>
      </vt:variant>
      <vt:variant>
        <vt:lpwstr>http://www.dol.gov/esa/regs/compliance/posters/fmla.htm</vt:lpwstr>
      </vt:variant>
      <vt:variant>
        <vt:lpwstr/>
      </vt:variant>
      <vt:variant>
        <vt:i4>4259869</vt:i4>
      </vt:variant>
      <vt:variant>
        <vt:i4>15</vt:i4>
      </vt:variant>
      <vt:variant>
        <vt:i4>0</vt:i4>
      </vt:variant>
      <vt:variant>
        <vt:i4>5</vt:i4>
      </vt:variant>
      <vt:variant>
        <vt:lpwstr>http://www.osha-slc.gov/Publications/poster.html</vt:lpwstr>
      </vt:variant>
      <vt:variant>
        <vt:lpwstr/>
      </vt:variant>
      <vt:variant>
        <vt:i4>3276838</vt:i4>
      </vt:variant>
      <vt:variant>
        <vt:i4>12</vt:i4>
      </vt:variant>
      <vt:variant>
        <vt:i4>0</vt:i4>
      </vt:variant>
      <vt:variant>
        <vt:i4>5</vt:i4>
      </vt:variant>
      <vt:variant>
        <vt:lpwstr>http://www.dol.gov/esa/regs/compliance/posters/pdf/7975epos.pdf</vt:lpwstr>
      </vt:variant>
      <vt:variant>
        <vt:lpwstr/>
      </vt:variant>
      <vt:variant>
        <vt:i4>2818167</vt:i4>
      </vt:variant>
      <vt:variant>
        <vt:i4>9</vt:i4>
      </vt:variant>
      <vt:variant>
        <vt:i4>0</vt:i4>
      </vt:variant>
      <vt:variant>
        <vt:i4>5</vt:i4>
      </vt:variant>
      <vt:variant>
        <vt:lpwstr>http://www.dol.gov/esa/regs/compliance/posters/flsa.htm</vt:lpwstr>
      </vt:variant>
      <vt:variant>
        <vt:lpwstr/>
      </vt:variant>
      <vt:variant>
        <vt:i4>5898248</vt:i4>
      </vt:variant>
      <vt:variant>
        <vt:i4>6</vt:i4>
      </vt:variant>
      <vt:variant>
        <vt:i4>0</vt:i4>
      </vt:variant>
      <vt:variant>
        <vt:i4>5</vt:i4>
      </vt:variant>
      <vt:variant>
        <vt:lpwstr>https://www.epls.gov/</vt:lpwstr>
      </vt:variant>
      <vt:variant>
        <vt:lpwstr/>
      </vt:variant>
      <vt:variant>
        <vt:i4>7667808</vt:i4>
      </vt:variant>
      <vt:variant>
        <vt:i4>3</vt:i4>
      </vt:variant>
      <vt:variant>
        <vt:i4>0</vt:i4>
      </vt:variant>
      <vt:variant>
        <vt:i4>5</vt:i4>
      </vt:variant>
      <vt:variant>
        <vt:lpwstr>http://epls.arnet.gov/</vt:lpwstr>
      </vt:variant>
      <vt:variant>
        <vt:lpwstr/>
      </vt:variant>
      <vt:variant>
        <vt:i4>7471167</vt:i4>
      </vt:variant>
      <vt:variant>
        <vt:i4>0</vt:i4>
      </vt:variant>
      <vt:variant>
        <vt:i4>0</vt:i4>
      </vt:variant>
      <vt:variant>
        <vt:i4>5</vt:i4>
      </vt:variant>
      <vt:variant>
        <vt:lpwstr>http://www.fhwa.dot.gov/eforms/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FHWA-1273 Electronic version -- March 10, 1994</dc:title>
  <dc:creator>FHWA</dc:creator>
  <cp:lastModifiedBy>Michelle Cribbs</cp:lastModifiedBy>
  <cp:revision>3</cp:revision>
  <cp:lastPrinted>2016-11-29T14:19:00Z</cp:lastPrinted>
  <dcterms:created xsi:type="dcterms:W3CDTF">2016-11-29T14:27:00Z</dcterms:created>
  <dcterms:modified xsi:type="dcterms:W3CDTF">2016-11-29T14:29:00Z</dcterms:modified>
</cp:coreProperties>
</file>